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B7B96" w14:textId="77777777" w:rsidR="00812BA9" w:rsidRDefault="00812BA9" w:rsidP="00812BA9">
      <w:pPr>
        <w:rPr>
          <w:b/>
          <w:color w:val="002060"/>
          <w:sz w:val="36"/>
        </w:rPr>
      </w:pPr>
      <w:bookmarkStart w:id="0" w:name="_Toc5730059"/>
      <w:bookmarkStart w:id="1" w:name="_Toc20908335"/>
    </w:p>
    <w:p w14:paraId="50410AC0" w14:textId="77777777" w:rsidR="00812BA9" w:rsidRDefault="00812BA9" w:rsidP="00812BA9">
      <w:pPr>
        <w:rPr>
          <w:b/>
          <w:color w:val="002060"/>
          <w:sz w:val="36"/>
        </w:rPr>
      </w:pPr>
    </w:p>
    <w:p w14:paraId="6A4638BF" w14:textId="21FCBEB1" w:rsidR="005F0E57" w:rsidRPr="00812BA9" w:rsidRDefault="0057029C" w:rsidP="00812BA9">
      <w:pPr>
        <w:rPr>
          <w:b/>
          <w:color w:val="002060"/>
          <w:sz w:val="36"/>
        </w:rPr>
      </w:pPr>
      <w:r w:rsidRPr="00812BA9">
        <w:rPr>
          <w:b/>
          <w:noProof/>
          <w:color w:val="002060"/>
          <w:sz w:val="36"/>
        </w:rPr>
        <w:drawing>
          <wp:anchor distT="0" distB="0" distL="114300" distR="114300" simplePos="0" relativeHeight="251658240" behindDoc="0" locked="0" layoutInCell="1" allowOverlap="1" wp14:anchorId="484B0842" wp14:editId="0188B2B5">
            <wp:simplePos x="0" y="0"/>
            <wp:positionH relativeFrom="margin">
              <wp:posOffset>3349625</wp:posOffset>
            </wp:positionH>
            <wp:positionV relativeFrom="margin">
              <wp:posOffset>-501650</wp:posOffset>
            </wp:positionV>
            <wp:extent cx="2744370" cy="9370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AA_logo-landscape_CMYK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4370" cy="937065"/>
                    </a:xfrm>
                    <a:prstGeom prst="rect">
                      <a:avLst/>
                    </a:prstGeom>
                  </pic:spPr>
                </pic:pic>
              </a:graphicData>
            </a:graphic>
          </wp:anchor>
        </w:drawing>
      </w:r>
      <w:r w:rsidR="00DD526C" w:rsidRPr="00812BA9">
        <w:rPr>
          <w:b/>
          <w:color w:val="002060"/>
          <w:sz w:val="36"/>
        </w:rPr>
        <w:t xml:space="preserve">NGAA </w:t>
      </w:r>
      <w:bookmarkEnd w:id="0"/>
      <w:bookmarkEnd w:id="1"/>
      <w:r w:rsidR="00812BA9" w:rsidRPr="00812BA9">
        <w:rPr>
          <w:b/>
          <w:color w:val="002060"/>
          <w:sz w:val="36"/>
        </w:rPr>
        <w:t xml:space="preserve">Governance </w:t>
      </w:r>
      <w:del w:id="2" w:author="Bronwen Clark" w:date="2022-10-29T08:53:00Z">
        <w:r w:rsidR="00812BA9" w:rsidRPr="00812BA9" w:rsidDel="00937738">
          <w:rPr>
            <w:b/>
            <w:color w:val="002060"/>
            <w:sz w:val="36"/>
          </w:rPr>
          <w:delText>Structure 2019</w:delText>
        </w:r>
      </w:del>
      <w:ins w:id="3" w:author="Bronwen Clark" w:date="2022-10-29T08:53:00Z">
        <w:r w:rsidR="00937738">
          <w:rPr>
            <w:b/>
            <w:color w:val="002060"/>
            <w:sz w:val="36"/>
          </w:rPr>
          <w:t>Manual</w:t>
        </w:r>
      </w:ins>
    </w:p>
    <w:p w14:paraId="22FBDECA" w14:textId="77777777" w:rsidR="00812BA9" w:rsidRPr="00812BA9" w:rsidRDefault="00812BA9" w:rsidP="00812BA9"/>
    <w:p w14:paraId="339EB856" w14:textId="77777777" w:rsidR="005F0E57" w:rsidRDefault="005F0E57" w:rsidP="009948AC">
      <w:pPr>
        <w:rPr>
          <w:b/>
          <w:color w:val="002060"/>
          <w:sz w:val="28"/>
        </w:rPr>
      </w:pPr>
      <w:r w:rsidRPr="005F0E57">
        <w:rPr>
          <w:b/>
          <w:color w:val="002060"/>
          <w:sz w:val="28"/>
        </w:rPr>
        <w:t>Contents</w:t>
      </w:r>
    </w:p>
    <w:p w14:paraId="2B69FCD7" w14:textId="40D7A70B" w:rsidR="000B6010" w:rsidRDefault="00812BA9">
      <w:pPr>
        <w:pStyle w:val="TOC2"/>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117929544" w:history="1">
        <w:r w:rsidR="000B6010" w:rsidRPr="00913747">
          <w:rPr>
            <w:rStyle w:val="Hyperlink"/>
            <w:noProof/>
          </w:rPr>
          <w:t>Review of NGAA Governance</w:t>
        </w:r>
        <w:r w:rsidR="000B6010">
          <w:rPr>
            <w:noProof/>
            <w:webHidden/>
          </w:rPr>
          <w:tab/>
        </w:r>
        <w:r w:rsidR="000B6010">
          <w:rPr>
            <w:noProof/>
            <w:webHidden/>
          </w:rPr>
          <w:fldChar w:fldCharType="begin"/>
        </w:r>
        <w:r w:rsidR="000B6010">
          <w:rPr>
            <w:noProof/>
            <w:webHidden/>
          </w:rPr>
          <w:instrText xml:space="preserve"> PAGEREF _Toc117929544 \h </w:instrText>
        </w:r>
        <w:r w:rsidR="000B6010">
          <w:rPr>
            <w:noProof/>
            <w:webHidden/>
          </w:rPr>
        </w:r>
        <w:r w:rsidR="000B6010">
          <w:rPr>
            <w:noProof/>
            <w:webHidden/>
          </w:rPr>
          <w:fldChar w:fldCharType="separate"/>
        </w:r>
        <w:r w:rsidR="000B6010">
          <w:rPr>
            <w:noProof/>
            <w:webHidden/>
          </w:rPr>
          <w:t>2</w:t>
        </w:r>
        <w:r w:rsidR="000B6010">
          <w:rPr>
            <w:noProof/>
            <w:webHidden/>
          </w:rPr>
          <w:fldChar w:fldCharType="end"/>
        </w:r>
      </w:hyperlink>
    </w:p>
    <w:p w14:paraId="1C15951B" w14:textId="7E151C1C" w:rsidR="000B6010" w:rsidRDefault="000B6010">
      <w:pPr>
        <w:pStyle w:val="TOC3"/>
        <w:tabs>
          <w:tab w:val="right" w:leader="dot" w:pos="9016"/>
        </w:tabs>
        <w:rPr>
          <w:rFonts w:asciiTheme="minorHAnsi" w:eastAsiaTheme="minorEastAsia" w:hAnsiTheme="minorHAnsi"/>
          <w:noProof/>
          <w:lang w:eastAsia="en-AU"/>
        </w:rPr>
      </w:pPr>
      <w:hyperlink w:anchor="_Toc117929545" w:history="1">
        <w:r w:rsidRPr="00913747">
          <w:rPr>
            <w:rStyle w:val="Hyperlink"/>
            <w:noProof/>
          </w:rPr>
          <w:t>Objectives and Outcome of the Review</w:t>
        </w:r>
        <w:r>
          <w:rPr>
            <w:noProof/>
            <w:webHidden/>
          </w:rPr>
          <w:tab/>
        </w:r>
        <w:r>
          <w:rPr>
            <w:noProof/>
            <w:webHidden/>
          </w:rPr>
          <w:fldChar w:fldCharType="begin"/>
        </w:r>
        <w:r>
          <w:rPr>
            <w:noProof/>
            <w:webHidden/>
          </w:rPr>
          <w:instrText xml:space="preserve"> PAGEREF _Toc117929545 \h </w:instrText>
        </w:r>
        <w:r>
          <w:rPr>
            <w:noProof/>
            <w:webHidden/>
          </w:rPr>
        </w:r>
        <w:r>
          <w:rPr>
            <w:noProof/>
            <w:webHidden/>
          </w:rPr>
          <w:fldChar w:fldCharType="separate"/>
        </w:r>
        <w:r>
          <w:rPr>
            <w:noProof/>
            <w:webHidden/>
          </w:rPr>
          <w:t>2</w:t>
        </w:r>
        <w:r>
          <w:rPr>
            <w:noProof/>
            <w:webHidden/>
          </w:rPr>
          <w:fldChar w:fldCharType="end"/>
        </w:r>
      </w:hyperlink>
    </w:p>
    <w:p w14:paraId="0305EDDA" w14:textId="47DD70F7" w:rsidR="000B6010" w:rsidRDefault="000B6010">
      <w:pPr>
        <w:pStyle w:val="TOC3"/>
        <w:tabs>
          <w:tab w:val="right" w:leader="dot" w:pos="9016"/>
        </w:tabs>
        <w:rPr>
          <w:rFonts w:asciiTheme="minorHAnsi" w:eastAsiaTheme="minorEastAsia" w:hAnsiTheme="minorHAnsi"/>
          <w:noProof/>
          <w:lang w:eastAsia="en-AU"/>
        </w:rPr>
      </w:pPr>
      <w:hyperlink w:anchor="_Toc117929546" w:history="1">
        <w:r w:rsidRPr="00913747">
          <w:rPr>
            <w:rStyle w:val="Hyperlink"/>
            <w:noProof/>
          </w:rPr>
          <w:t>Issues for consideration in next Strategic Plan</w:t>
        </w:r>
        <w:r>
          <w:rPr>
            <w:noProof/>
            <w:webHidden/>
          </w:rPr>
          <w:tab/>
        </w:r>
        <w:r>
          <w:rPr>
            <w:noProof/>
            <w:webHidden/>
          </w:rPr>
          <w:fldChar w:fldCharType="begin"/>
        </w:r>
        <w:r>
          <w:rPr>
            <w:noProof/>
            <w:webHidden/>
          </w:rPr>
          <w:instrText xml:space="preserve"> PAGEREF _Toc117929546 \h </w:instrText>
        </w:r>
        <w:r>
          <w:rPr>
            <w:noProof/>
            <w:webHidden/>
          </w:rPr>
        </w:r>
        <w:r>
          <w:rPr>
            <w:noProof/>
            <w:webHidden/>
          </w:rPr>
          <w:fldChar w:fldCharType="separate"/>
        </w:r>
        <w:r>
          <w:rPr>
            <w:noProof/>
            <w:webHidden/>
          </w:rPr>
          <w:t>2</w:t>
        </w:r>
        <w:r>
          <w:rPr>
            <w:noProof/>
            <w:webHidden/>
          </w:rPr>
          <w:fldChar w:fldCharType="end"/>
        </w:r>
      </w:hyperlink>
    </w:p>
    <w:p w14:paraId="15826AC9" w14:textId="3F4D4B65" w:rsidR="000B6010" w:rsidRDefault="000B6010">
      <w:pPr>
        <w:pStyle w:val="TOC2"/>
        <w:tabs>
          <w:tab w:val="right" w:leader="dot" w:pos="9016"/>
        </w:tabs>
        <w:rPr>
          <w:rFonts w:asciiTheme="minorHAnsi" w:eastAsiaTheme="minorEastAsia" w:hAnsiTheme="minorHAnsi"/>
          <w:noProof/>
          <w:lang w:eastAsia="en-AU"/>
        </w:rPr>
      </w:pPr>
      <w:hyperlink w:anchor="_Toc117929547" w:history="1">
        <w:r w:rsidRPr="00913747">
          <w:rPr>
            <w:rStyle w:val="Hyperlink"/>
            <w:noProof/>
          </w:rPr>
          <w:t>Governance</w:t>
        </w:r>
        <w:r>
          <w:rPr>
            <w:noProof/>
            <w:webHidden/>
          </w:rPr>
          <w:tab/>
        </w:r>
        <w:r>
          <w:rPr>
            <w:noProof/>
            <w:webHidden/>
          </w:rPr>
          <w:fldChar w:fldCharType="begin"/>
        </w:r>
        <w:r>
          <w:rPr>
            <w:noProof/>
            <w:webHidden/>
          </w:rPr>
          <w:instrText xml:space="preserve"> PAGEREF _Toc117929547 \h </w:instrText>
        </w:r>
        <w:r>
          <w:rPr>
            <w:noProof/>
            <w:webHidden/>
          </w:rPr>
        </w:r>
        <w:r>
          <w:rPr>
            <w:noProof/>
            <w:webHidden/>
          </w:rPr>
          <w:fldChar w:fldCharType="separate"/>
        </w:r>
        <w:r>
          <w:rPr>
            <w:noProof/>
            <w:webHidden/>
          </w:rPr>
          <w:t>3</w:t>
        </w:r>
        <w:r>
          <w:rPr>
            <w:noProof/>
            <w:webHidden/>
          </w:rPr>
          <w:fldChar w:fldCharType="end"/>
        </w:r>
      </w:hyperlink>
    </w:p>
    <w:p w14:paraId="47476967" w14:textId="0EDF9900" w:rsidR="000B6010" w:rsidRDefault="000B6010">
      <w:pPr>
        <w:pStyle w:val="TOC3"/>
        <w:tabs>
          <w:tab w:val="right" w:leader="dot" w:pos="9016"/>
        </w:tabs>
        <w:rPr>
          <w:rFonts w:asciiTheme="minorHAnsi" w:eastAsiaTheme="minorEastAsia" w:hAnsiTheme="minorHAnsi"/>
          <w:noProof/>
          <w:lang w:eastAsia="en-AU"/>
        </w:rPr>
      </w:pPr>
      <w:hyperlink w:anchor="_Toc117929548" w:history="1">
        <w:r w:rsidRPr="00913747">
          <w:rPr>
            <w:rStyle w:val="Hyperlink"/>
            <w:noProof/>
          </w:rPr>
          <w:t>Legal Status</w:t>
        </w:r>
        <w:r>
          <w:rPr>
            <w:noProof/>
            <w:webHidden/>
          </w:rPr>
          <w:tab/>
        </w:r>
        <w:r>
          <w:rPr>
            <w:noProof/>
            <w:webHidden/>
          </w:rPr>
          <w:fldChar w:fldCharType="begin"/>
        </w:r>
        <w:r>
          <w:rPr>
            <w:noProof/>
            <w:webHidden/>
          </w:rPr>
          <w:instrText xml:space="preserve"> PAGEREF _Toc117929548 \h </w:instrText>
        </w:r>
        <w:r>
          <w:rPr>
            <w:noProof/>
            <w:webHidden/>
          </w:rPr>
        </w:r>
        <w:r>
          <w:rPr>
            <w:noProof/>
            <w:webHidden/>
          </w:rPr>
          <w:fldChar w:fldCharType="separate"/>
        </w:r>
        <w:r>
          <w:rPr>
            <w:noProof/>
            <w:webHidden/>
          </w:rPr>
          <w:t>3</w:t>
        </w:r>
        <w:r>
          <w:rPr>
            <w:noProof/>
            <w:webHidden/>
          </w:rPr>
          <w:fldChar w:fldCharType="end"/>
        </w:r>
      </w:hyperlink>
    </w:p>
    <w:p w14:paraId="19A370BB" w14:textId="132DD21A" w:rsidR="000B6010" w:rsidRDefault="000B6010">
      <w:pPr>
        <w:pStyle w:val="TOC3"/>
        <w:tabs>
          <w:tab w:val="right" w:leader="dot" w:pos="9016"/>
        </w:tabs>
        <w:rPr>
          <w:rFonts w:asciiTheme="minorHAnsi" w:eastAsiaTheme="minorEastAsia" w:hAnsiTheme="minorHAnsi"/>
          <w:noProof/>
          <w:lang w:eastAsia="en-AU"/>
        </w:rPr>
      </w:pPr>
      <w:hyperlink w:anchor="_Toc117929549" w:history="1">
        <w:r w:rsidRPr="00913747">
          <w:rPr>
            <w:rStyle w:val="Hyperlink"/>
            <w:noProof/>
          </w:rPr>
          <w:t>New Governance Structure</w:t>
        </w:r>
        <w:r>
          <w:rPr>
            <w:noProof/>
            <w:webHidden/>
          </w:rPr>
          <w:tab/>
        </w:r>
        <w:r>
          <w:rPr>
            <w:noProof/>
            <w:webHidden/>
          </w:rPr>
          <w:fldChar w:fldCharType="begin"/>
        </w:r>
        <w:r>
          <w:rPr>
            <w:noProof/>
            <w:webHidden/>
          </w:rPr>
          <w:instrText xml:space="preserve"> PAGEREF _Toc117929549 \h </w:instrText>
        </w:r>
        <w:r>
          <w:rPr>
            <w:noProof/>
            <w:webHidden/>
          </w:rPr>
        </w:r>
        <w:r>
          <w:rPr>
            <w:noProof/>
            <w:webHidden/>
          </w:rPr>
          <w:fldChar w:fldCharType="separate"/>
        </w:r>
        <w:r>
          <w:rPr>
            <w:noProof/>
            <w:webHidden/>
          </w:rPr>
          <w:t>3</w:t>
        </w:r>
        <w:r>
          <w:rPr>
            <w:noProof/>
            <w:webHidden/>
          </w:rPr>
          <w:fldChar w:fldCharType="end"/>
        </w:r>
      </w:hyperlink>
    </w:p>
    <w:p w14:paraId="2E288762" w14:textId="1D48E755" w:rsidR="000B6010" w:rsidRDefault="000B6010">
      <w:pPr>
        <w:pStyle w:val="TOC3"/>
        <w:tabs>
          <w:tab w:val="right" w:leader="dot" w:pos="9016"/>
        </w:tabs>
        <w:rPr>
          <w:rFonts w:asciiTheme="minorHAnsi" w:eastAsiaTheme="minorEastAsia" w:hAnsiTheme="minorHAnsi"/>
          <w:noProof/>
          <w:lang w:eastAsia="en-AU"/>
        </w:rPr>
      </w:pPr>
      <w:hyperlink w:anchor="_Toc117929550" w:history="1">
        <w:r w:rsidRPr="00913747">
          <w:rPr>
            <w:rStyle w:val="Hyperlink"/>
            <w:noProof/>
          </w:rPr>
          <w:t>NGAA Governance Structure Chart</w:t>
        </w:r>
        <w:r>
          <w:rPr>
            <w:noProof/>
            <w:webHidden/>
          </w:rPr>
          <w:tab/>
        </w:r>
        <w:r>
          <w:rPr>
            <w:noProof/>
            <w:webHidden/>
          </w:rPr>
          <w:fldChar w:fldCharType="begin"/>
        </w:r>
        <w:r>
          <w:rPr>
            <w:noProof/>
            <w:webHidden/>
          </w:rPr>
          <w:instrText xml:space="preserve"> PAGEREF _Toc117929550 \h </w:instrText>
        </w:r>
        <w:r>
          <w:rPr>
            <w:noProof/>
            <w:webHidden/>
          </w:rPr>
        </w:r>
        <w:r>
          <w:rPr>
            <w:noProof/>
            <w:webHidden/>
          </w:rPr>
          <w:fldChar w:fldCharType="separate"/>
        </w:r>
        <w:r>
          <w:rPr>
            <w:noProof/>
            <w:webHidden/>
          </w:rPr>
          <w:t>6</w:t>
        </w:r>
        <w:r>
          <w:rPr>
            <w:noProof/>
            <w:webHidden/>
          </w:rPr>
          <w:fldChar w:fldCharType="end"/>
        </w:r>
      </w:hyperlink>
    </w:p>
    <w:p w14:paraId="63DE7F16" w14:textId="2797EAAF" w:rsidR="000B6010" w:rsidRDefault="000B6010">
      <w:pPr>
        <w:pStyle w:val="TOC2"/>
        <w:tabs>
          <w:tab w:val="right" w:leader="dot" w:pos="9016"/>
        </w:tabs>
        <w:rPr>
          <w:rFonts w:asciiTheme="minorHAnsi" w:eastAsiaTheme="minorEastAsia" w:hAnsiTheme="minorHAnsi"/>
          <w:noProof/>
          <w:lang w:eastAsia="en-AU"/>
        </w:rPr>
      </w:pPr>
      <w:hyperlink w:anchor="_Toc117929551" w:history="1">
        <w:r w:rsidRPr="00913747">
          <w:rPr>
            <w:rStyle w:val="Hyperlink"/>
            <w:noProof/>
          </w:rPr>
          <w:t>Membership Agreement</w:t>
        </w:r>
        <w:r>
          <w:rPr>
            <w:noProof/>
            <w:webHidden/>
          </w:rPr>
          <w:tab/>
        </w:r>
        <w:r>
          <w:rPr>
            <w:noProof/>
            <w:webHidden/>
          </w:rPr>
          <w:fldChar w:fldCharType="begin"/>
        </w:r>
        <w:r>
          <w:rPr>
            <w:noProof/>
            <w:webHidden/>
          </w:rPr>
          <w:instrText xml:space="preserve"> PAGEREF _Toc117929551 \h </w:instrText>
        </w:r>
        <w:r>
          <w:rPr>
            <w:noProof/>
            <w:webHidden/>
          </w:rPr>
        </w:r>
        <w:r>
          <w:rPr>
            <w:noProof/>
            <w:webHidden/>
          </w:rPr>
          <w:fldChar w:fldCharType="separate"/>
        </w:r>
        <w:r>
          <w:rPr>
            <w:noProof/>
            <w:webHidden/>
          </w:rPr>
          <w:t>7</w:t>
        </w:r>
        <w:r>
          <w:rPr>
            <w:noProof/>
            <w:webHidden/>
          </w:rPr>
          <w:fldChar w:fldCharType="end"/>
        </w:r>
      </w:hyperlink>
    </w:p>
    <w:p w14:paraId="69BE4994" w14:textId="242AF4DE" w:rsidR="000B6010" w:rsidRDefault="000B6010">
      <w:pPr>
        <w:pStyle w:val="TOC2"/>
        <w:tabs>
          <w:tab w:val="right" w:leader="dot" w:pos="9016"/>
        </w:tabs>
        <w:rPr>
          <w:rFonts w:asciiTheme="minorHAnsi" w:eastAsiaTheme="minorEastAsia" w:hAnsiTheme="minorHAnsi"/>
          <w:noProof/>
          <w:lang w:eastAsia="en-AU"/>
        </w:rPr>
      </w:pPr>
      <w:hyperlink w:anchor="_Toc117929552" w:history="1">
        <w:r w:rsidRPr="00913747">
          <w:rPr>
            <w:rStyle w:val="Hyperlink"/>
            <w:noProof/>
          </w:rPr>
          <w:t>Ongoing Governance Calendar by Financial Year</w:t>
        </w:r>
        <w:r>
          <w:rPr>
            <w:noProof/>
            <w:webHidden/>
          </w:rPr>
          <w:tab/>
        </w:r>
        <w:r>
          <w:rPr>
            <w:noProof/>
            <w:webHidden/>
          </w:rPr>
          <w:fldChar w:fldCharType="begin"/>
        </w:r>
        <w:r>
          <w:rPr>
            <w:noProof/>
            <w:webHidden/>
          </w:rPr>
          <w:instrText xml:space="preserve"> PAGEREF _Toc117929552 \h </w:instrText>
        </w:r>
        <w:r>
          <w:rPr>
            <w:noProof/>
            <w:webHidden/>
          </w:rPr>
        </w:r>
        <w:r>
          <w:rPr>
            <w:noProof/>
            <w:webHidden/>
          </w:rPr>
          <w:fldChar w:fldCharType="separate"/>
        </w:r>
        <w:r>
          <w:rPr>
            <w:noProof/>
            <w:webHidden/>
          </w:rPr>
          <w:t>7</w:t>
        </w:r>
        <w:r>
          <w:rPr>
            <w:noProof/>
            <w:webHidden/>
          </w:rPr>
          <w:fldChar w:fldCharType="end"/>
        </w:r>
      </w:hyperlink>
    </w:p>
    <w:p w14:paraId="4419A3C2" w14:textId="7C3F1306" w:rsidR="000B6010" w:rsidRDefault="000B6010">
      <w:pPr>
        <w:pStyle w:val="TOC2"/>
        <w:tabs>
          <w:tab w:val="right" w:leader="dot" w:pos="9016"/>
        </w:tabs>
        <w:rPr>
          <w:rFonts w:asciiTheme="minorHAnsi" w:eastAsiaTheme="minorEastAsia" w:hAnsiTheme="minorHAnsi"/>
          <w:noProof/>
          <w:lang w:eastAsia="en-AU"/>
        </w:rPr>
      </w:pPr>
      <w:hyperlink w:anchor="_Toc117929553" w:history="1">
        <w:r w:rsidRPr="00913747">
          <w:rPr>
            <w:rStyle w:val="Hyperlink"/>
            <w:noProof/>
          </w:rPr>
          <w:t>Annexe 1 – Strategic Advisory Committee Terms of Reference and Nomination Form</w:t>
        </w:r>
        <w:r>
          <w:rPr>
            <w:noProof/>
            <w:webHidden/>
          </w:rPr>
          <w:tab/>
        </w:r>
        <w:r>
          <w:rPr>
            <w:noProof/>
            <w:webHidden/>
          </w:rPr>
          <w:fldChar w:fldCharType="begin"/>
        </w:r>
        <w:r>
          <w:rPr>
            <w:noProof/>
            <w:webHidden/>
          </w:rPr>
          <w:instrText xml:space="preserve"> PAGEREF _Toc117929553 \h </w:instrText>
        </w:r>
        <w:r>
          <w:rPr>
            <w:noProof/>
            <w:webHidden/>
          </w:rPr>
        </w:r>
        <w:r>
          <w:rPr>
            <w:noProof/>
            <w:webHidden/>
          </w:rPr>
          <w:fldChar w:fldCharType="separate"/>
        </w:r>
        <w:r>
          <w:rPr>
            <w:noProof/>
            <w:webHidden/>
          </w:rPr>
          <w:t>9</w:t>
        </w:r>
        <w:r>
          <w:rPr>
            <w:noProof/>
            <w:webHidden/>
          </w:rPr>
          <w:fldChar w:fldCharType="end"/>
        </w:r>
      </w:hyperlink>
    </w:p>
    <w:p w14:paraId="26AC2005" w14:textId="05E8FDF9" w:rsidR="000B6010" w:rsidRDefault="000B6010">
      <w:pPr>
        <w:pStyle w:val="TOC2"/>
        <w:tabs>
          <w:tab w:val="right" w:leader="dot" w:pos="9016"/>
        </w:tabs>
        <w:rPr>
          <w:rFonts w:asciiTheme="minorHAnsi" w:eastAsiaTheme="minorEastAsia" w:hAnsiTheme="minorHAnsi"/>
          <w:noProof/>
          <w:lang w:eastAsia="en-AU"/>
        </w:rPr>
      </w:pPr>
      <w:hyperlink w:anchor="_Toc117929554" w:history="1">
        <w:r w:rsidRPr="00913747">
          <w:rPr>
            <w:rStyle w:val="Hyperlink"/>
            <w:noProof/>
          </w:rPr>
          <w:t>Annexe 2 – Committee of Management Terms of Reference and Nomination Form</w:t>
        </w:r>
        <w:r>
          <w:rPr>
            <w:noProof/>
            <w:webHidden/>
          </w:rPr>
          <w:tab/>
        </w:r>
        <w:r>
          <w:rPr>
            <w:noProof/>
            <w:webHidden/>
          </w:rPr>
          <w:fldChar w:fldCharType="begin"/>
        </w:r>
        <w:r>
          <w:rPr>
            <w:noProof/>
            <w:webHidden/>
          </w:rPr>
          <w:instrText xml:space="preserve"> PAGEREF _Toc117929554 \h </w:instrText>
        </w:r>
        <w:r>
          <w:rPr>
            <w:noProof/>
            <w:webHidden/>
          </w:rPr>
        </w:r>
        <w:r>
          <w:rPr>
            <w:noProof/>
            <w:webHidden/>
          </w:rPr>
          <w:fldChar w:fldCharType="separate"/>
        </w:r>
        <w:r>
          <w:rPr>
            <w:noProof/>
            <w:webHidden/>
          </w:rPr>
          <w:t>12</w:t>
        </w:r>
        <w:r>
          <w:rPr>
            <w:noProof/>
            <w:webHidden/>
          </w:rPr>
          <w:fldChar w:fldCharType="end"/>
        </w:r>
      </w:hyperlink>
    </w:p>
    <w:p w14:paraId="345531CA" w14:textId="6D32968B" w:rsidR="000B6010" w:rsidRDefault="000B6010">
      <w:pPr>
        <w:pStyle w:val="TOC2"/>
        <w:tabs>
          <w:tab w:val="right" w:leader="dot" w:pos="9016"/>
        </w:tabs>
        <w:rPr>
          <w:rFonts w:asciiTheme="minorHAnsi" w:eastAsiaTheme="minorEastAsia" w:hAnsiTheme="minorHAnsi"/>
          <w:noProof/>
          <w:lang w:eastAsia="en-AU"/>
        </w:rPr>
      </w:pPr>
      <w:hyperlink w:anchor="_Toc117929555" w:history="1">
        <w:r w:rsidRPr="00913747">
          <w:rPr>
            <w:rStyle w:val="Hyperlink"/>
            <w:noProof/>
          </w:rPr>
          <w:t>Annexe 3 – NGAA Membership Agreement</w:t>
        </w:r>
        <w:r>
          <w:rPr>
            <w:noProof/>
            <w:webHidden/>
          </w:rPr>
          <w:tab/>
        </w:r>
        <w:r>
          <w:rPr>
            <w:noProof/>
            <w:webHidden/>
          </w:rPr>
          <w:fldChar w:fldCharType="begin"/>
        </w:r>
        <w:r>
          <w:rPr>
            <w:noProof/>
            <w:webHidden/>
          </w:rPr>
          <w:instrText xml:space="preserve"> PAGEREF _Toc117929555 \h </w:instrText>
        </w:r>
        <w:r>
          <w:rPr>
            <w:noProof/>
            <w:webHidden/>
          </w:rPr>
        </w:r>
        <w:r>
          <w:rPr>
            <w:noProof/>
            <w:webHidden/>
          </w:rPr>
          <w:fldChar w:fldCharType="separate"/>
        </w:r>
        <w:r>
          <w:rPr>
            <w:noProof/>
            <w:webHidden/>
          </w:rPr>
          <w:t>16</w:t>
        </w:r>
        <w:r>
          <w:rPr>
            <w:noProof/>
            <w:webHidden/>
          </w:rPr>
          <w:fldChar w:fldCharType="end"/>
        </w:r>
      </w:hyperlink>
    </w:p>
    <w:p w14:paraId="4363E148" w14:textId="5E368DF2" w:rsidR="000B6010" w:rsidRDefault="000B6010">
      <w:pPr>
        <w:pStyle w:val="TOC2"/>
        <w:tabs>
          <w:tab w:val="right" w:leader="dot" w:pos="9016"/>
        </w:tabs>
        <w:rPr>
          <w:rFonts w:asciiTheme="minorHAnsi" w:eastAsiaTheme="minorEastAsia" w:hAnsiTheme="minorHAnsi"/>
          <w:noProof/>
          <w:lang w:eastAsia="en-AU"/>
        </w:rPr>
      </w:pPr>
      <w:hyperlink w:anchor="_Toc117929556" w:history="1">
        <w:r w:rsidRPr="00913747">
          <w:rPr>
            <w:rStyle w:val="Hyperlink"/>
            <w:noProof/>
          </w:rPr>
          <w:t>Annexe 4 – Governance Review Report</w:t>
        </w:r>
        <w:r>
          <w:rPr>
            <w:noProof/>
            <w:webHidden/>
          </w:rPr>
          <w:tab/>
        </w:r>
        <w:r>
          <w:rPr>
            <w:noProof/>
            <w:webHidden/>
          </w:rPr>
          <w:fldChar w:fldCharType="begin"/>
        </w:r>
        <w:r>
          <w:rPr>
            <w:noProof/>
            <w:webHidden/>
          </w:rPr>
          <w:instrText xml:space="preserve"> PAGEREF _Toc117929556 \h </w:instrText>
        </w:r>
        <w:r>
          <w:rPr>
            <w:noProof/>
            <w:webHidden/>
          </w:rPr>
        </w:r>
        <w:r>
          <w:rPr>
            <w:noProof/>
            <w:webHidden/>
          </w:rPr>
          <w:fldChar w:fldCharType="separate"/>
        </w:r>
        <w:r>
          <w:rPr>
            <w:noProof/>
            <w:webHidden/>
          </w:rPr>
          <w:t>17</w:t>
        </w:r>
        <w:r>
          <w:rPr>
            <w:noProof/>
            <w:webHidden/>
          </w:rPr>
          <w:fldChar w:fldCharType="end"/>
        </w:r>
      </w:hyperlink>
    </w:p>
    <w:p w14:paraId="1AEFE699" w14:textId="69C66B42" w:rsidR="00755879" w:rsidRDefault="00812BA9" w:rsidP="00812BA9">
      <w:r>
        <w:fldChar w:fldCharType="end"/>
      </w:r>
    </w:p>
    <w:p w14:paraId="6F99E4D1" w14:textId="7DEC29B9" w:rsidR="00F25E7F" w:rsidRDefault="00F25E7F" w:rsidP="00812BA9"/>
    <w:tbl>
      <w:tblPr>
        <w:tblStyle w:val="TableGrid"/>
        <w:tblW w:w="0" w:type="auto"/>
        <w:tblLook w:val="04A0" w:firstRow="1" w:lastRow="0" w:firstColumn="1" w:lastColumn="0" w:noHBand="0" w:noVBand="1"/>
      </w:tblPr>
      <w:tblGrid>
        <w:gridCol w:w="2122"/>
        <w:gridCol w:w="4819"/>
        <w:gridCol w:w="2075"/>
      </w:tblGrid>
      <w:tr w:rsidR="00F25E7F" w14:paraId="0F2BA1EA" w14:textId="77777777" w:rsidTr="00F25E7F">
        <w:tc>
          <w:tcPr>
            <w:tcW w:w="2122" w:type="dxa"/>
          </w:tcPr>
          <w:p w14:paraId="32C09FC5" w14:textId="7E0556B9" w:rsidR="00F25E7F" w:rsidRDefault="00F25E7F" w:rsidP="00812BA9">
            <w:r>
              <w:t>Date</w:t>
            </w:r>
            <w:ins w:id="4" w:author="Bronwen Clark" w:date="2022-10-29T08:53:00Z">
              <w:r w:rsidR="00937738">
                <w:t xml:space="preserve"> of </w:t>
              </w:r>
            </w:ins>
            <w:ins w:id="5" w:author="Bronwen Clark" w:date="2022-10-29T08:54:00Z">
              <w:r w:rsidR="00937738">
                <w:t>Meeting /decision</w:t>
              </w:r>
            </w:ins>
          </w:p>
        </w:tc>
        <w:tc>
          <w:tcPr>
            <w:tcW w:w="4819" w:type="dxa"/>
          </w:tcPr>
          <w:p w14:paraId="22BE0CE7" w14:textId="266BFCC6" w:rsidR="00F25E7F" w:rsidRDefault="00F25E7F" w:rsidP="00812BA9">
            <w:r>
              <w:t>Action</w:t>
            </w:r>
          </w:p>
        </w:tc>
        <w:tc>
          <w:tcPr>
            <w:tcW w:w="2075" w:type="dxa"/>
          </w:tcPr>
          <w:p w14:paraId="7001C691" w14:textId="4C21E159" w:rsidR="00F25E7F" w:rsidRDefault="00F25E7F" w:rsidP="00812BA9">
            <w:r>
              <w:t>Changes made by:</w:t>
            </w:r>
          </w:p>
        </w:tc>
      </w:tr>
      <w:tr w:rsidR="00F25E7F" w14:paraId="56B6187A" w14:textId="77777777" w:rsidTr="00F25E7F">
        <w:tc>
          <w:tcPr>
            <w:tcW w:w="2122" w:type="dxa"/>
          </w:tcPr>
          <w:p w14:paraId="17EF3D97" w14:textId="2C71A589" w:rsidR="00F25E7F" w:rsidRDefault="00F25E7F" w:rsidP="00812BA9">
            <w:r>
              <w:t>11 November 2019</w:t>
            </w:r>
          </w:p>
        </w:tc>
        <w:tc>
          <w:tcPr>
            <w:tcW w:w="4819" w:type="dxa"/>
          </w:tcPr>
          <w:p w14:paraId="501A8A71" w14:textId="0FAE4087" w:rsidR="00F25E7F" w:rsidRDefault="00F25E7F" w:rsidP="00812BA9">
            <w:r>
              <w:t>Members adopted these Terms of Reference</w:t>
            </w:r>
          </w:p>
        </w:tc>
        <w:tc>
          <w:tcPr>
            <w:tcW w:w="2075" w:type="dxa"/>
          </w:tcPr>
          <w:p w14:paraId="253E00EC" w14:textId="66FC8088" w:rsidR="00F25E7F" w:rsidRDefault="00F25E7F" w:rsidP="00812BA9">
            <w:r>
              <w:t>EO</w:t>
            </w:r>
          </w:p>
        </w:tc>
      </w:tr>
      <w:tr w:rsidR="00F25E7F" w14:paraId="3F755326" w14:textId="77777777" w:rsidTr="00F25E7F">
        <w:tc>
          <w:tcPr>
            <w:tcW w:w="2122" w:type="dxa"/>
          </w:tcPr>
          <w:p w14:paraId="61544363" w14:textId="7305117C" w:rsidR="00F25E7F" w:rsidRPr="00F25E7F" w:rsidRDefault="00F25E7F" w:rsidP="00812BA9">
            <w:pPr>
              <w:rPr>
                <w:highlight w:val="yellow"/>
              </w:rPr>
            </w:pPr>
            <w:r w:rsidRPr="00F25E7F">
              <w:rPr>
                <w:highlight w:val="yellow"/>
              </w:rPr>
              <w:t>22 April 2020</w:t>
            </w:r>
          </w:p>
        </w:tc>
        <w:tc>
          <w:tcPr>
            <w:tcW w:w="4819" w:type="dxa"/>
          </w:tcPr>
          <w:p w14:paraId="78AA16FC" w14:textId="7268E648" w:rsidR="00F25E7F" w:rsidRPr="00F25E7F" w:rsidRDefault="00F25E7F" w:rsidP="00812BA9">
            <w:pPr>
              <w:rPr>
                <w:highlight w:val="yellow"/>
              </w:rPr>
            </w:pPr>
            <w:r w:rsidRPr="00F25E7F">
              <w:rPr>
                <w:highlight w:val="yellow"/>
              </w:rPr>
              <w:t xml:space="preserve">Strategic Advisory Committee revised Paragraph 4.7 </w:t>
            </w:r>
            <w:ins w:id="6" w:author="Bronwen Clark" w:date="2020-04-22T08:44:00Z">
              <w:r w:rsidR="00D20532">
                <w:rPr>
                  <w:highlight w:val="yellow"/>
                </w:rPr>
                <w:t xml:space="preserve">and 15.2 </w:t>
              </w:r>
            </w:ins>
            <w:r w:rsidRPr="00F25E7F">
              <w:rPr>
                <w:highlight w:val="yellow"/>
              </w:rPr>
              <w:t>of the Terms of Reference</w:t>
            </w:r>
            <w:ins w:id="7" w:author="Bronwen Clark" w:date="2020-04-22T08:44:00Z">
              <w:r w:rsidR="00D20532">
                <w:rPr>
                  <w:highlight w:val="yellow"/>
                </w:rPr>
                <w:t>.</w:t>
              </w:r>
            </w:ins>
          </w:p>
        </w:tc>
        <w:tc>
          <w:tcPr>
            <w:tcW w:w="2075" w:type="dxa"/>
          </w:tcPr>
          <w:p w14:paraId="3040C293" w14:textId="64E3CA5E" w:rsidR="00F25E7F" w:rsidRDefault="00F25E7F" w:rsidP="00812BA9">
            <w:r w:rsidRPr="00F25E7F">
              <w:rPr>
                <w:highlight w:val="yellow"/>
              </w:rPr>
              <w:t>SAC/EO</w:t>
            </w:r>
          </w:p>
        </w:tc>
      </w:tr>
      <w:tr w:rsidR="009D56EB" w14:paraId="32EA87FB" w14:textId="77777777" w:rsidTr="00F25E7F">
        <w:trPr>
          <w:ins w:id="8" w:author="Bronwen Clark" w:date="2021-09-07T22:41:00Z"/>
        </w:trPr>
        <w:tc>
          <w:tcPr>
            <w:tcW w:w="2122" w:type="dxa"/>
          </w:tcPr>
          <w:p w14:paraId="7585073B" w14:textId="420A7B61" w:rsidR="009D56EB" w:rsidRPr="00F25E7F" w:rsidRDefault="009D56EB" w:rsidP="00812BA9">
            <w:pPr>
              <w:rPr>
                <w:ins w:id="9" w:author="Bronwen Clark" w:date="2021-09-07T22:41:00Z"/>
                <w:highlight w:val="yellow"/>
              </w:rPr>
            </w:pPr>
            <w:ins w:id="10" w:author="Bronwen Clark" w:date="2021-09-07T22:41:00Z">
              <w:r>
                <w:rPr>
                  <w:highlight w:val="yellow"/>
                </w:rPr>
                <w:t>13  September 2021</w:t>
              </w:r>
            </w:ins>
          </w:p>
        </w:tc>
        <w:tc>
          <w:tcPr>
            <w:tcW w:w="4819" w:type="dxa"/>
          </w:tcPr>
          <w:p w14:paraId="0B734724" w14:textId="3886C872" w:rsidR="009D56EB" w:rsidRPr="00F25E7F" w:rsidRDefault="009D56EB" w:rsidP="00812BA9">
            <w:pPr>
              <w:rPr>
                <w:ins w:id="11" w:author="Bronwen Clark" w:date="2021-09-07T22:41:00Z"/>
                <w:highlight w:val="yellow"/>
              </w:rPr>
            </w:pPr>
            <w:ins w:id="12" w:author="Bronwen Clark" w:date="2021-09-07T22:41:00Z">
              <w:r>
                <w:rPr>
                  <w:highlight w:val="yellow"/>
                </w:rPr>
                <w:t>SAC election timing a</w:t>
              </w:r>
            </w:ins>
            <w:ins w:id="13" w:author="Bronwen Clark" w:date="2021-09-07T22:42:00Z">
              <w:r>
                <w:rPr>
                  <w:highlight w:val="yellow"/>
                </w:rPr>
                <w:t>nd composition</w:t>
              </w:r>
            </w:ins>
          </w:p>
        </w:tc>
        <w:tc>
          <w:tcPr>
            <w:tcW w:w="2075" w:type="dxa"/>
          </w:tcPr>
          <w:p w14:paraId="607CE859" w14:textId="1BAAE781" w:rsidR="009D56EB" w:rsidRPr="00F25E7F" w:rsidRDefault="00EF6F55" w:rsidP="00812BA9">
            <w:pPr>
              <w:rPr>
                <w:ins w:id="14" w:author="Bronwen Clark" w:date="2021-09-07T22:41:00Z"/>
                <w:highlight w:val="yellow"/>
              </w:rPr>
            </w:pPr>
            <w:ins w:id="15" w:author="Bronwen Clark" w:date="2022-10-29T08:35:00Z">
              <w:r>
                <w:rPr>
                  <w:highlight w:val="yellow"/>
                </w:rPr>
                <w:t>SAC/EO</w:t>
              </w:r>
            </w:ins>
          </w:p>
        </w:tc>
      </w:tr>
      <w:tr w:rsidR="00EF6F55" w14:paraId="205BEDFE" w14:textId="77777777" w:rsidTr="00F25E7F">
        <w:trPr>
          <w:ins w:id="16" w:author="Bronwen Clark" w:date="2022-10-29T08:35:00Z"/>
        </w:trPr>
        <w:tc>
          <w:tcPr>
            <w:tcW w:w="2122" w:type="dxa"/>
          </w:tcPr>
          <w:p w14:paraId="63B1733E" w14:textId="63194F64" w:rsidR="00EF6F55" w:rsidRPr="00937738" w:rsidRDefault="00EF6F55" w:rsidP="00812BA9">
            <w:pPr>
              <w:rPr>
                <w:ins w:id="17" w:author="Bronwen Clark" w:date="2022-10-29T08:35:00Z"/>
                <w:highlight w:val="green"/>
                <w:rPrChange w:id="18" w:author="Bronwen Clark" w:date="2022-10-29T08:53:00Z">
                  <w:rPr>
                    <w:ins w:id="19" w:author="Bronwen Clark" w:date="2022-10-29T08:35:00Z"/>
                    <w:highlight w:val="yellow"/>
                  </w:rPr>
                </w:rPrChange>
              </w:rPr>
            </w:pPr>
            <w:ins w:id="20" w:author="Bronwen Clark" w:date="2022-10-29T08:35:00Z">
              <w:r w:rsidRPr="00937738">
                <w:rPr>
                  <w:highlight w:val="green"/>
                  <w:rPrChange w:id="21" w:author="Bronwen Clark" w:date="2022-10-29T08:53:00Z">
                    <w:rPr>
                      <w:highlight w:val="yellow"/>
                    </w:rPr>
                  </w:rPrChange>
                </w:rPr>
                <w:t>28 October 2022</w:t>
              </w:r>
            </w:ins>
          </w:p>
        </w:tc>
        <w:tc>
          <w:tcPr>
            <w:tcW w:w="4819" w:type="dxa"/>
          </w:tcPr>
          <w:p w14:paraId="299F104E" w14:textId="0E9B942B" w:rsidR="00EF6F55" w:rsidRPr="00937738" w:rsidRDefault="00EF6F55" w:rsidP="00812BA9">
            <w:pPr>
              <w:rPr>
                <w:ins w:id="22" w:author="Bronwen Clark" w:date="2022-10-29T08:35:00Z"/>
                <w:highlight w:val="green"/>
                <w:rPrChange w:id="23" w:author="Bronwen Clark" w:date="2022-10-29T08:53:00Z">
                  <w:rPr>
                    <w:ins w:id="24" w:author="Bronwen Clark" w:date="2022-10-29T08:35:00Z"/>
                    <w:highlight w:val="yellow"/>
                  </w:rPr>
                </w:rPrChange>
              </w:rPr>
            </w:pPr>
            <w:ins w:id="25" w:author="Bronwen Clark" w:date="2022-10-29T08:35:00Z">
              <w:r w:rsidRPr="00937738">
                <w:rPr>
                  <w:highlight w:val="green"/>
                  <w:rPrChange w:id="26" w:author="Bronwen Clark" w:date="2022-10-29T08:53:00Z">
                    <w:rPr>
                      <w:highlight w:val="yellow"/>
                    </w:rPr>
                  </w:rPrChange>
                </w:rPr>
                <w:t>Adjustments to SAC composition</w:t>
              </w:r>
            </w:ins>
          </w:p>
        </w:tc>
        <w:tc>
          <w:tcPr>
            <w:tcW w:w="2075" w:type="dxa"/>
          </w:tcPr>
          <w:p w14:paraId="564140B3" w14:textId="6469EEDE" w:rsidR="00EF6F55" w:rsidRDefault="00937738" w:rsidP="00812BA9">
            <w:pPr>
              <w:rPr>
                <w:ins w:id="27" w:author="Bronwen Clark" w:date="2022-10-29T08:35:00Z"/>
                <w:highlight w:val="yellow"/>
              </w:rPr>
            </w:pPr>
            <w:ins w:id="28" w:author="Bronwen Clark" w:date="2022-10-29T08:53:00Z">
              <w:r w:rsidRPr="00937738">
                <w:rPr>
                  <w:highlight w:val="green"/>
                  <w:rPrChange w:id="29" w:author="Bronwen Clark" w:date="2022-10-29T08:53:00Z">
                    <w:rPr>
                      <w:highlight w:val="yellow"/>
                    </w:rPr>
                  </w:rPrChange>
                </w:rPr>
                <w:t>SAC/EO</w:t>
              </w:r>
            </w:ins>
          </w:p>
        </w:tc>
      </w:tr>
    </w:tbl>
    <w:p w14:paraId="68098B86" w14:textId="513A947B" w:rsidR="00F25E7F" w:rsidRDefault="00F25E7F" w:rsidP="00812BA9"/>
    <w:p w14:paraId="4F5F15BD" w14:textId="77777777" w:rsidR="00F25E7F" w:rsidRDefault="00F25E7F" w:rsidP="00812BA9"/>
    <w:p w14:paraId="006E2E50" w14:textId="77777777" w:rsidR="00755879" w:rsidRDefault="00755879" w:rsidP="00755879">
      <w:r>
        <w:br w:type="page"/>
      </w:r>
    </w:p>
    <w:p w14:paraId="1DF3656B" w14:textId="77777777" w:rsidR="00DD526C" w:rsidRDefault="00D651FD" w:rsidP="00D051F0">
      <w:pPr>
        <w:pStyle w:val="Heading2"/>
      </w:pPr>
      <w:bookmarkStart w:id="30" w:name="_Toc5730060"/>
      <w:bookmarkStart w:id="31" w:name="_Toc19117032"/>
      <w:bookmarkStart w:id="32" w:name="_Toc20908336"/>
      <w:bookmarkStart w:id="33" w:name="_Toc117929544"/>
      <w:r>
        <w:lastRenderedPageBreak/>
        <w:t>Review of NGAA Governance</w:t>
      </w:r>
      <w:bookmarkEnd w:id="30"/>
      <w:bookmarkEnd w:id="31"/>
      <w:bookmarkEnd w:id="32"/>
      <w:bookmarkEnd w:id="33"/>
    </w:p>
    <w:p w14:paraId="1D866FC0" w14:textId="77777777" w:rsidR="00D76F07" w:rsidRDefault="00D76F07">
      <w:r>
        <w:t xml:space="preserve">Alliance Members marked the </w:t>
      </w:r>
      <w:proofErr w:type="gramStart"/>
      <w:r>
        <w:t xml:space="preserve">ten </w:t>
      </w:r>
      <w:r w:rsidR="00023C1A">
        <w:t>y</w:t>
      </w:r>
      <w:r>
        <w:t>ear</w:t>
      </w:r>
      <w:proofErr w:type="gramEnd"/>
      <w:r>
        <w:t xml:space="preserve"> anniversary of NGAA at the National Congress in November 2018. Earlier in 2018, a new Executive Officer had been appointed</w:t>
      </w:r>
      <w:r w:rsidR="0057029C">
        <w:t xml:space="preserve">. The NGAA Executive Committee agreed it was timely to </w:t>
      </w:r>
      <w:r>
        <w:t xml:space="preserve">take </w:t>
      </w:r>
      <w:r w:rsidR="007378D1">
        <w:t>a fresh look at the</w:t>
      </w:r>
      <w:r w:rsidR="00E075E6">
        <w:t xml:space="preserve"> governance</w:t>
      </w:r>
      <w:r w:rsidR="007378D1">
        <w:t xml:space="preserve"> structure and operations </w:t>
      </w:r>
      <w:r w:rsidR="00E075E6">
        <w:t xml:space="preserve">(membership, finances, staffing) </w:t>
      </w:r>
      <w:r w:rsidR="007378D1">
        <w:t>o</w:t>
      </w:r>
      <w:r w:rsidR="004449EC">
        <w:t>f</w:t>
      </w:r>
      <w:r w:rsidR="007378D1">
        <w:t xml:space="preserve"> the Alliance. </w:t>
      </w:r>
    </w:p>
    <w:p w14:paraId="4979C85E" w14:textId="6DF05913" w:rsidR="003E0F2B" w:rsidRDefault="00F24AB5">
      <w:r>
        <w:t>A review of the current structure and operations was conducted in late 2018 by the Executive Officer and Con O’Brien of OBH Consulting</w:t>
      </w:r>
      <w:r w:rsidR="003E0F2B">
        <w:t xml:space="preserve"> (</w:t>
      </w:r>
      <w:r w:rsidR="00EF6F55">
        <w:fldChar w:fldCharType="begin"/>
      </w:r>
      <w:r w:rsidR="00EF6F55">
        <w:instrText xml:space="preserve"> HYPERLINK \l "_Annexe_5_–" </w:instrText>
      </w:r>
      <w:r w:rsidR="00EF6F55">
        <w:fldChar w:fldCharType="separate"/>
      </w:r>
      <w:r w:rsidR="003E0F2B" w:rsidRPr="003E0F2B">
        <w:rPr>
          <w:rStyle w:val="Hyperlink"/>
        </w:rPr>
        <w:t xml:space="preserve">Annexe </w:t>
      </w:r>
      <w:r w:rsidR="00EF6F55">
        <w:rPr>
          <w:rStyle w:val="Hyperlink"/>
        </w:rPr>
        <w:fldChar w:fldCharType="end"/>
      </w:r>
      <w:r w:rsidR="00861745">
        <w:rPr>
          <w:rStyle w:val="Hyperlink"/>
        </w:rPr>
        <w:t>4</w:t>
      </w:r>
      <w:r w:rsidR="003E0F2B">
        <w:t>)</w:t>
      </w:r>
      <w:r>
        <w:t xml:space="preserve">. </w:t>
      </w:r>
    </w:p>
    <w:p w14:paraId="60089567" w14:textId="77777777" w:rsidR="00F24AB5" w:rsidRDefault="00F24AB5">
      <w:r>
        <w:t xml:space="preserve">Recommendations from the review were considered by the Executive Committee at their meetings </w:t>
      </w:r>
      <w:r w:rsidR="00D04390">
        <w:t xml:space="preserve">in February and April 2019 </w:t>
      </w:r>
      <w:r>
        <w:t>and a</w:t>
      </w:r>
      <w:r w:rsidR="00D04390">
        <w:t xml:space="preserve"> paper titled</w:t>
      </w:r>
      <w:r>
        <w:t xml:space="preserve"> ‘NGAA Operational Review: Outcomes and Proposal’ was di</w:t>
      </w:r>
      <w:r w:rsidR="00D04390">
        <w:t>st</w:t>
      </w:r>
      <w:r>
        <w:t>r</w:t>
      </w:r>
      <w:r w:rsidR="00D04390">
        <w:t>i</w:t>
      </w:r>
      <w:r>
        <w:t xml:space="preserve">buted to all NGAA Member Councils on </w:t>
      </w:r>
      <w:r w:rsidR="00D04390">
        <w:t>23 April</w:t>
      </w:r>
      <w:r>
        <w:t xml:space="preserve"> for comment by 5 June 2019. This deadline was then extended to </w:t>
      </w:r>
      <w:r w:rsidR="00C1310E">
        <w:t>21 June 2019.</w:t>
      </w:r>
    </w:p>
    <w:p w14:paraId="44586B15" w14:textId="77777777" w:rsidR="00C1310E" w:rsidRDefault="00F24AB5">
      <w:r>
        <w:t xml:space="preserve">A revised proposal, incorporating feedback from Member Councils was tabled at the Executive Committee meeting of 5 </w:t>
      </w:r>
      <w:proofErr w:type="gramStart"/>
      <w:r>
        <w:t>August,</w:t>
      </w:r>
      <w:proofErr w:type="gramEnd"/>
      <w:r>
        <w:t xml:space="preserve"> 2019 and was subsequently approved by email (to include those </w:t>
      </w:r>
      <w:r w:rsidR="00D53288">
        <w:t>Executive</w:t>
      </w:r>
      <w:r>
        <w:t xml:space="preserve"> Commi</w:t>
      </w:r>
      <w:r w:rsidR="00D53288">
        <w:t>t</w:t>
      </w:r>
      <w:r>
        <w:t xml:space="preserve">tee members not </w:t>
      </w:r>
      <w:r w:rsidR="00D53288">
        <w:t>p</w:t>
      </w:r>
      <w:r>
        <w:t xml:space="preserve">resent at the meeting) </w:t>
      </w:r>
      <w:r w:rsidR="00D53288">
        <w:t xml:space="preserve">on </w:t>
      </w:r>
      <w:r w:rsidR="00C1310E">
        <w:t>29 August.</w:t>
      </w:r>
    </w:p>
    <w:p w14:paraId="0F10D63B" w14:textId="77777777" w:rsidR="00C1310E" w:rsidRDefault="00C1310E" w:rsidP="00C1310E"/>
    <w:p w14:paraId="13F7417F" w14:textId="77777777" w:rsidR="00DD526C" w:rsidRDefault="00DD526C" w:rsidP="00F348C1">
      <w:pPr>
        <w:pStyle w:val="Heading3"/>
      </w:pPr>
      <w:bookmarkStart w:id="34" w:name="_Toc5730061"/>
      <w:bookmarkStart w:id="35" w:name="_Toc19117033"/>
      <w:bookmarkStart w:id="36" w:name="_Toc20908337"/>
      <w:bookmarkStart w:id="37" w:name="_Toc117929545"/>
      <w:r w:rsidRPr="003961E8">
        <w:t>Objective</w:t>
      </w:r>
      <w:r w:rsidR="00C4598B">
        <w:t>s</w:t>
      </w:r>
      <w:bookmarkEnd w:id="34"/>
      <w:bookmarkEnd w:id="35"/>
      <w:r w:rsidR="00D651FD">
        <w:t xml:space="preserve"> and Outcome of the Review</w:t>
      </w:r>
      <w:bookmarkEnd w:id="36"/>
      <w:bookmarkEnd w:id="37"/>
      <w:r w:rsidR="00D651FD">
        <w:t xml:space="preserve"> </w:t>
      </w:r>
    </w:p>
    <w:p w14:paraId="0F98511F" w14:textId="77777777" w:rsidR="00D53288" w:rsidRPr="00D53288" w:rsidRDefault="00D53288" w:rsidP="00A669D2">
      <w:r>
        <w:t>The objectives of reviewing the Operations and Structure of NGAA were to:</w:t>
      </w:r>
    </w:p>
    <w:p w14:paraId="616CDDA3" w14:textId="77777777" w:rsidR="00C4598B" w:rsidRDefault="007378D1" w:rsidP="005D78D1">
      <w:pPr>
        <w:pStyle w:val="ListParagraph"/>
        <w:numPr>
          <w:ilvl w:val="0"/>
          <w:numId w:val="2"/>
        </w:numPr>
      </w:pPr>
      <w:r>
        <w:t xml:space="preserve">Take </w:t>
      </w:r>
      <w:r w:rsidR="00DD526C">
        <w:t>stock of how NGAA has evolved and develop a governance and decision-making framework that achieves the best outcome</w:t>
      </w:r>
      <w:r w:rsidR="00586140">
        <w:t>s</w:t>
      </w:r>
      <w:r w:rsidR="00DD526C">
        <w:t xml:space="preserve"> for Member councils</w:t>
      </w:r>
      <w:r w:rsidR="0057029C">
        <w:t>.</w:t>
      </w:r>
    </w:p>
    <w:p w14:paraId="287FAC14" w14:textId="77777777" w:rsidR="00C4598B" w:rsidRDefault="007378D1" w:rsidP="005D78D1">
      <w:pPr>
        <w:pStyle w:val="ListParagraph"/>
        <w:numPr>
          <w:ilvl w:val="0"/>
          <w:numId w:val="2"/>
        </w:numPr>
      </w:pPr>
      <w:r>
        <w:t xml:space="preserve">Achieve </w:t>
      </w:r>
      <w:r w:rsidR="00C4598B">
        <w:t>greater transparency and accountability</w:t>
      </w:r>
      <w:r w:rsidR="0057029C">
        <w:t xml:space="preserve"> in NGAA activities.</w:t>
      </w:r>
    </w:p>
    <w:p w14:paraId="44F94A64" w14:textId="77777777" w:rsidR="00C4598B" w:rsidRDefault="007378D1" w:rsidP="005D78D1">
      <w:pPr>
        <w:pStyle w:val="ListParagraph"/>
        <w:numPr>
          <w:ilvl w:val="0"/>
          <w:numId w:val="2"/>
        </w:numPr>
      </w:pPr>
      <w:r>
        <w:t xml:space="preserve">Improve </w:t>
      </w:r>
      <w:r w:rsidR="00C4598B">
        <w:t>reporting processes</w:t>
      </w:r>
      <w:r w:rsidR="0057029C">
        <w:t xml:space="preserve"> between the Executive Committee and Chair/Deputy Chair and between all Member Councils.</w:t>
      </w:r>
    </w:p>
    <w:p w14:paraId="2AA7B0FA" w14:textId="77777777" w:rsidR="00DD526C" w:rsidRDefault="007378D1" w:rsidP="005D78D1">
      <w:pPr>
        <w:pStyle w:val="ListParagraph"/>
        <w:numPr>
          <w:ilvl w:val="0"/>
          <w:numId w:val="2"/>
        </w:numPr>
      </w:pPr>
      <w:r>
        <w:t xml:space="preserve">Provide </w:t>
      </w:r>
      <w:r w:rsidR="00C4598B">
        <w:t>more opportunities for members to collaborate and be included in the Alliance’s operation.</w:t>
      </w:r>
    </w:p>
    <w:p w14:paraId="7E3D27B4" w14:textId="77777777" w:rsidR="00F348C1" w:rsidRDefault="00F348C1" w:rsidP="00F348C1">
      <w:r>
        <w:t>The outcome of the Review is a revised governance structure as outlined in this document.</w:t>
      </w:r>
    </w:p>
    <w:p w14:paraId="0B293023" w14:textId="77777777" w:rsidR="003E0F2B" w:rsidRDefault="003E0F2B" w:rsidP="00F348C1"/>
    <w:p w14:paraId="4628590D" w14:textId="77777777" w:rsidR="00DD526C" w:rsidRDefault="00B350D1" w:rsidP="00F348C1">
      <w:pPr>
        <w:pStyle w:val="Heading3"/>
      </w:pPr>
      <w:bookmarkStart w:id="38" w:name="_Toc5730062"/>
      <w:bookmarkStart w:id="39" w:name="_Toc19117034"/>
      <w:bookmarkStart w:id="40" w:name="_Toc20908338"/>
      <w:bookmarkStart w:id="41" w:name="_Toc117929546"/>
      <w:r>
        <w:t>Issues for consideration in next Strategic Plan</w:t>
      </w:r>
      <w:bookmarkEnd w:id="38"/>
      <w:bookmarkEnd w:id="39"/>
      <w:bookmarkEnd w:id="40"/>
      <w:bookmarkEnd w:id="41"/>
    </w:p>
    <w:p w14:paraId="14ED1341" w14:textId="77777777" w:rsidR="00B350D1" w:rsidRPr="00B350D1" w:rsidRDefault="00B350D1" w:rsidP="00B350D1">
      <w:r>
        <w:t xml:space="preserve">Some issues arose during this review that fell outside its scope but are nevertheless important for NGAA’s future. </w:t>
      </w:r>
      <w:r w:rsidR="00D53288">
        <w:t>These will</w:t>
      </w:r>
      <w:r>
        <w:t xml:space="preserve"> form part of the process of developing the 202</w:t>
      </w:r>
      <w:r w:rsidR="004449EC">
        <w:t>1-2024</w:t>
      </w:r>
      <w:r>
        <w:t xml:space="preserve"> Strategic Plan</w:t>
      </w:r>
      <w:r w:rsidR="004449EC">
        <w:t>. A Strategic Planning workshop will be held at the 2019 Congress to develop the next plan</w:t>
      </w:r>
      <w:r>
        <w:t>.</w:t>
      </w:r>
    </w:p>
    <w:p w14:paraId="66085BAF" w14:textId="77777777" w:rsidR="00B350D1" w:rsidRDefault="00DD526C" w:rsidP="00B350D1">
      <w:pPr>
        <w:pStyle w:val="ListParagraph"/>
        <w:numPr>
          <w:ilvl w:val="0"/>
          <w:numId w:val="1"/>
        </w:numPr>
      </w:pPr>
      <w:r>
        <w:t>Finances</w:t>
      </w:r>
    </w:p>
    <w:p w14:paraId="69B235D1" w14:textId="77777777" w:rsidR="00C262A4" w:rsidRDefault="00C262A4" w:rsidP="00B350D1">
      <w:pPr>
        <w:pStyle w:val="ListParagraph"/>
        <w:numPr>
          <w:ilvl w:val="1"/>
          <w:numId w:val="1"/>
        </w:numPr>
      </w:pPr>
      <w:r>
        <w:t>Explore income diversification while ensuring independence</w:t>
      </w:r>
    </w:p>
    <w:p w14:paraId="74C78CAE" w14:textId="77777777" w:rsidR="00B350D1" w:rsidRDefault="00DD526C" w:rsidP="00B350D1">
      <w:pPr>
        <w:pStyle w:val="ListParagraph"/>
        <w:numPr>
          <w:ilvl w:val="0"/>
          <w:numId w:val="1"/>
        </w:numPr>
      </w:pPr>
      <w:r>
        <w:t>Membership</w:t>
      </w:r>
    </w:p>
    <w:p w14:paraId="266CF5C9" w14:textId="77777777" w:rsidR="00C262A4" w:rsidRDefault="00C262A4" w:rsidP="00B350D1">
      <w:pPr>
        <w:pStyle w:val="ListParagraph"/>
        <w:numPr>
          <w:ilvl w:val="1"/>
          <w:numId w:val="1"/>
        </w:numPr>
      </w:pPr>
      <w:r>
        <w:t>Explore potential to expand membership parameters</w:t>
      </w:r>
    </w:p>
    <w:p w14:paraId="3D1DDC30" w14:textId="77777777" w:rsidR="00D53288" w:rsidRDefault="00C262A4" w:rsidP="004449EC">
      <w:pPr>
        <w:pStyle w:val="ListParagraph"/>
        <w:numPr>
          <w:ilvl w:val="1"/>
          <w:numId w:val="1"/>
        </w:numPr>
      </w:pPr>
      <w:r>
        <w:t xml:space="preserve">Explore associate memberships for </w:t>
      </w:r>
      <w:r w:rsidR="00586140">
        <w:t>LGAs</w:t>
      </w:r>
      <w:r w:rsidR="00B350D1">
        <w:t xml:space="preserve"> or other organisations</w:t>
      </w:r>
      <w:r w:rsidR="00586140">
        <w:t xml:space="preserve"> outside membership parameters</w:t>
      </w:r>
      <w:bookmarkStart w:id="42" w:name="_Toc5730064"/>
    </w:p>
    <w:p w14:paraId="3D94F1CF" w14:textId="77777777" w:rsidR="00755879" w:rsidRDefault="00755879">
      <w:r>
        <w:br w:type="page"/>
      </w:r>
    </w:p>
    <w:p w14:paraId="160D59E9" w14:textId="77777777" w:rsidR="0057029C" w:rsidRDefault="0057029C" w:rsidP="0057029C">
      <w:pPr>
        <w:pStyle w:val="Heading2"/>
      </w:pPr>
      <w:bookmarkStart w:id="43" w:name="_Toc19117035"/>
      <w:bookmarkStart w:id="44" w:name="_Toc20908339"/>
      <w:bookmarkStart w:id="45" w:name="_Toc5730065"/>
      <w:bookmarkStart w:id="46" w:name="_Toc117929547"/>
      <w:bookmarkEnd w:id="42"/>
      <w:r w:rsidRPr="00E21AA1">
        <w:lastRenderedPageBreak/>
        <w:t>Governance</w:t>
      </w:r>
      <w:bookmarkEnd w:id="43"/>
      <w:bookmarkEnd w:id="44"/>
      <w:bookmarkEnd w:id="46"/>
      <w:r>
        <w:t xml:space="preserve"> </w:t>
      </w:r>
      <w:bookmarkEnd w:id="45"/>
    </w:p>
    <w:p w14:paraId="193EEC9B" w14:textId="77777777" w:rsidR="0057029C" w:rsidRDefault="0057029C" w:rsidP="00E378B0">
      <w:pPr>
        <w:pStyle w:val="Heading3"/>
      </w:pPr>
      <w:bookmarkStart w:id="47" w:name="_Toc19117036"/>
      <w:bookmarkStart w:id="48" w:name="_Toc20908340"/>
      <w:bookmarkStart w:id="49" w:name="_Toc117929548"/>
      <w:r>
        <w:t>Legal Status</w:t>
      </w:r>
      <w:bookmarkEnd w:id="47"/>
      <w:bookmarkEnd w:id="48"/>
      <w:bookmarkEnd w:id="49"/>
    </w:p>
    <w:p w14:paraId="1E07A930" w14:textId="77777777" w:rsidR="00984BAC" w:rsidRDefault="0057029C" w:rsidP="0057029C">
      <w:r>
        <w:t xml:space="preserve">NGAA </w:t>
      </w:r>
      <w:r w:rsidR="00D53288">
        <w:t xml:space="preserve">will continue to be </w:t>
      </w:r>
      <w:proofErr w:type="spellStart"/>
      <w:r w:rsidR="00D53288">
        <w:t>auspiced</w:t>
      </w:r>
      <w:proofErr w:type="spellEnd"/>
      <w:r w:rsidR="00D53288">
        <w:t xml:space="preserve"> </w:t>
      </w:r>
      <w:r>
        <w:t>by the City of Whittlesea. The 2018 Governance Review recommended that “consideration of a legal structure be deferred until the proposed governance arrangements have been implemented and are operating effectively.”</w:t>
      </w:r>
    </w:p>
    <w:p w14:paraId="26F256BA" w14:textId="77777777" w:rsidR="003B4E91" w:rsidRPr="00861745" w:rsidRDefault="00984BAC" w:rsidP="0057029C">
      <w:r>
        <w:t xml:space="preserve">From 2019-20, an </w:t>
      </w:r>
      <w:r w:rsidR="00E378B0">
        <w:t xml:space="preserve">auspicing agreement will be entered into outlining provision of services by City of Whittlesea and </w:t>
      </w:r>
      <w:r>
        <w:t>a process for ensuring delivery of the NGAA Operational Plan by NGAA Secretariat (who are employees of the City of Whittlesea).</w:t>
      </w:r>
      <w:r w:rsidR="00861745">
        <w:t xml:space="preserve"> </w:t>
      </w:r>
      <w:r w:rsidR="00D14FF7" w:rsidRPr="00861745">
        <w:t>The</w:t>
      </w:r>
      <w:r w:rsidR="00D14FF7" w:rsidRPr="00861745">
        <w:rPr>
          <w:rStyle w:val="Hyperlink"/>
          <w:color w:val="auto"/>
          <w:u w:val="none"/>
        </w:rPr>
        <w:t xml:space="preserve"> Agreement will be </w:t>
      </w:r>
      <w:r w:rsidR="00861745" w:rsidRPr="00861745">
        <w:rPr>
          <w:rStyle w:val="Hyperlink"/>
          <w:color w:val="auto"/>
          <w:u w:val="none"/>
        </w:rPr>
        <w:t xml:space="preserve">written </w:t>
      </w:r>
      <w:r w:rsidR="00861745">
        <w:rPr>
          <w:rStyle w:val="Hyperlink"/>
          <w:color w:val="auto"/>
          <w:u w:val="none"/>
        </w:rPr>
        <w:t xml:space="preserve">by the Executive Officer </w:t>
      </w:r>
      <w:r w:rsidR="00861745" w:rsidRPr="00861745">
        <w:rPr>
          <w:rStyle w:val="Hyperlink"/>
          <w:color w:val="auto"/>
          <w:u w:val="none"/>
        </w:rPr>
        <w:t>in conjunction with the City of Whittlese</w:t>
      </w:r>
      <w:r w:rsidR="00D633BE">
        <w:rPr>
          <w:rStyle w:val="Hyperlink"/>
          <w:color w:val="auto"/>
          <w:u w:val="none"/>
        </w:rPr>
        <w:t>a</w:t>
      </w:r>
      <w:r w:rsidR="00861745" w:rsidRPr="00861745">
        <w:rPr>
          <w:rStyle w:val="Hyperlink"/>
          <w:color w:val="auto"/>
          <w:u w:val="none"/>
        </w:rPr>
        <w:t xml:space="preserve"> and </w:t>
      </w:r>
      <w:r w:rsidR="00861745">
        <w:rPr>
          <w:rStyle w:val="Hyperlink"/>
          <w:color w:val="auto"/>
          <w:u w:val="none"/>
        </w:rPr>
        <w:t>approved by</w:t>
      </w:r>
      <w:r w:rsidR="00861745" w:rsidRPr="00861745">
        <w:rPr>
          <w:rStyle w:val="Hyperlink"/>
          <w:color w:val="auto"/>
          <w:u w:val="none"/>
        </w:rPr>
        <w:t xml:space="preserve"> the Committee of Management. It will be reviewed and renewed on a regular basis.</w:t>
      </w:r>
    </w:p>
    <w:p w14:paraId="39F5F191" w14:textId="77777777" w:rsidR="0057029C" w:rsidRDefault="001D2FFB" w:rsidP="002D07E2">
      <w:pPr>
        <w:pStyle w:val="Heading3"/>
      </w:pPr>
      <w:bookmarkStart w:id="50" w:name="_Toc19117037"/>
      <w:bookmarkStart w:id="51" w:name="_Toc20908341"/>
      <w:bookmarkStart w:id="52" w:name="_Toc117929549"/>
      <w:r>
        <w:t xml:space="preserve">New </w:t>
      </w:r>
      <w:r w:rsidR="00385623">
        <w:t xml:space="preserve">Governance </w:t>
      </w:r>
      <w:r>
        <w:t>Structure</w:t>
      </w:r>
      <w:bookmarkEnd w:id="50"/>
      <w:bookmarkEnd w:id="51"/>
      <w:bookmarkEnd w:id="52"/>
    </w:p>
    <w:p w14:paraId="2B4112E8" w14:textId="77777777" w:rsidR="00392AB9" w:rsidRDefault="00F5280C" w:rsidP="00F5280C">
      <w:r>
        <w:t xml:space="preserve">There will be three levels of governance in the new structure: </w:t>
      </w:r>
    </w:p>
    <w:p w14:paraId="7A7F0FD7" w14:textId="77777777" w:rsidR="00392AB9" w:rsidRDefault="00F5280C" w:rsidP="00C84BA7">
      <w:pPr>
        <w:pStyle w:val="ListParagraph"/>
        <w:numPr>
          <w:ilvl w:val="0"/>
          <w:numId w:val="36"/>
        </w:numPr>
      </w:pPr>
      <w:r>
        <w:t>NGAA</w:t>
      </w:r>
      <w:r w:rsidR="00392AB9">
        <w:t xml:space="preserve"> Annual Meeting of Members</w:t>
      </w:r>
    </w:p>
    <w:p w14:paraId="778FA8D5" w14:textId="77777777" w:rsidR="00392AB9" w:rsidRDefault="00F5280C" w:rsidP="00C84BA7">
      <w:pPr>
        <w:pStyle w:val="ListParagraph"/>
        <w:numPr>
          <w:ilvl w:val="0"/>
          <w:numId w:val="36"/>
        </w:numPr>
      </w:pPr>
      <w:r>
        <w:t xml:space="preserve">Strategic Advisory Committee comprising elected </w:t>
      </w:r>
      <w:r w:rsidR="00CB4B29">
        <w:t>officials (Councillors)</w:t>
      </w:r>
    </w:p>
    <w:p w14:paraId="5D4CEBCA" w14:textId="77777777" w:rsidR="00F5280C" w:rsidRDefault="00CB4B29" w:rsidP="00C84BA7">
      <w:pPr>
        <w:pStyle w:val="ListParagraph"/>
        <w:numPr>
          <w:ilvl w:val="0"/>
          <w:numId w:val="36"/>
        </w:numPr>
      </w:pPr>
      <w:r>
        <w:t xml:space="preserve">Committee of Management comprising </w:t>
      </w:r>
      <w:r w:rsidR="00392AB9">
        <w:t>senior officers of Member Councils.</w:t>
      </w:r>
    </w:p>
    <w:p w14:paraId="6AFE7A53" w14:textId="77777777" w:rsidR="003E0F2B" w:rsidRDefault="003E0F2B" w:rsidP="003E0F2B">
      <w:pPr>
        <w:pStyle w:val="ListParagraph"/>
      </w:pPr>
    </w:p>
    <w:p w14:paraId="3FA7A91B" w14:textId="77777777" w:rsidR="00385623" w:rsidRDefault="00385623" w:rsidP="00385623">
      <w:pPr>
        <w:pStyle w:val="Heading4"/>
      </w:pPr>
      <w:bookmarkStart w:id="53" w:name="_Toc20908342"/>
      <w:r>
        <w:t>Transition to new structure</w:t>
      </w:r>
      <w:bookmarkEnd w:id="53"/>
    </w:p>
    <w:p w14:paraId="1E0F3A77" w14:textId="5DAD01F8" w:rsidR="00385623" w:rsidRDefault="00385623" w:rsidP="00385623">
      <w:r>
        <w:t>The current NGAA structure will transition to the agreed new structure at the Annual Meeting of Members on 11 November 2019, where the outcomes of elections for the Strategic Advisory Committee will be announced. The nomination and voting process for the two new Committees will take place in the month leading up to the Annual Meeting.</w:t>
      </w:r>
    </w:p>
    <w:p w14:paraId="4942AFE9" w14:textId="77777777" w:rsidR="003E0F2B" w:rsidRDefault="00021C06" w:rsidP="00021C06">
      <w:pPr>
        <w:pStyle w:val="Heading4"/>
      </w:pPr>
      <w:r>
        <w:t>Election Process</w:t>
      </w:r>
    </w:p>
    <w:p w14:paraId="1E635ED4" w14:textId="25955290" w:rsidR="00681742" w:rsidRDefault="00681742" w:rsidP="00385623">
      <w:r>
        <w:t>Elections will be held to fill vacancies on the Strategic Advisory Committee.</w:t>
      </w:r>
      <w:r w:rsidR="00AB3286">
        <w:t xml:space="preserve"> </w:t>
      </w:r>
      <w:r>
        <w:t>An election notice will be issued one month before the vote, outlining eligibility for nominations and voting process</w:t>
      </w:r>
      <w:r w:rsidR="00F71036">
        <w:t>.</w:t>
      </w:r>
      <w:ins w:id="54" w:author="Bronwen Clark" w:date="2021-09-07T22:28:00Z">
        <w:r w:rsidR="004C59B8">
          <w:t xml:space="preserve"> </w:t>
        </w:r>
        <w:r w:rsidR="004C59B8" w:rsidRPr="004C59B8">
          <w:rPr>
            <w:highlight w:val="yellow"/>
            <w:rPrChange w:id="55" w:author="Bronwen Clark" w:date="2021-09-07T22:30:00Z">
              <w:rPr/>
            </w:rPrChange>
          </w:rPr>
          <w:t xml:space="preserve">If an election is due within six months </w:t>
        </w:r>
      </w:ins>
      <w:ins w:id="56" w:author="Bronwen Clark" w:date="2021-09-07T22:29:00Z">
        <w:r w:rsidR="004C59B8" w:rsidRPr="004C59B8">
          <w:rPr>
            <w:highlight w:val="yellow"/>
            <w:rPrChange w:id="57" w:author="Bronwen Clark" w:date="2021-09-07T22:30:00Z">
              <w:rPr/>
            </w:rPrChange>
          </w:rPr>
          <w:t>before or after</w:t>
        </w:r>
      </w:ins>
      <w:ins w:id="58" w:author="Bronwen Clark" w:date="2021-09-07T22:28:00Z">
        <w:r w:rsidR="004C59B8" w:rsidRPr="004C59B8">
          <w:rPr>
            <w:highlight w:val="yellow"/>
            <w:rPrChange w:id="59" w:author="Bronwen Clark" w:date="2021-09-07T22:30:00Z">
              <w:rPr/>
            </w:rPrChange>
          </w:rPr>
          <w:t xml:space="preserve"> a Federal election</w:t>
        </w:r>
      </w:ins>
      <w:ins w:id="60" w:author="Bronwen Clark" w:date="2021-09-07T22:29:00Z">
        <w:r w:rsidR="004C59B8" w:rsidRPr="004C59B8">
          <w:rPr>
            <w:highlight w:val="yellow"/>
            <w:rPrChange w:id="61" w:author="Bronwen Clark" w:date="2021-09-07T22:30:00Z">
              <w:rPr/>
            </w:rPrChange>
          </w:rPr>
          <w:t>, it will be delayed until six months after the election to maintain stable representation. All Committee Members’ terms will be extended to the revised election date.</w:t>
        </w:r>
      </w:ins>
    </w:p>
    <w:p w14:paraId="6539B50B" w14:textId="77777777" w:rsidR="00F71036" w:rsidRDefault="00F71036" w:rsidP="00550D07">
      <w:pPr>
        <w:pStyle w:val="Heading5"/>
      </w:pPr>
      <w:r>
        <w:t>Nominations:</w:t>
      </w:r>
    </w:p>
    <w:p w14:paraId="71E35284" w14:textId="5DA454CE" w:rsidR="00681742" w:rsidRDefault="00681742" w:rsidP="00681742">
      <w:pPr>
        <w:pStyle w:val="ListParagraph"/>
        <w:numPr>
          <w:ilvl w:val="0"/>
          <w:numId w:val="44"/>
        </w:numPr>
      </w:pPr>
      <w:r w:rsidRPr="00EF6F55">
        <w:rPr>
          <w:highlight w:val="green"/>
          <w:rPrChange w:id="62" w:author="Bronwen Clark" w:date="2022-10-29T08:37:00Z">
            <w:rPr/>
          </w:rPrChange>
        </w:rPr>
        <w:t xml:space="preserve">Any </w:t>
      </w:r>
      <w:del w:id="63" w:author="Bronwen Clark" w:date="2022-10-29T08:36:00Z">
        <w:r w:rsidRPr="00EF6F55" w:rsidDel="00EF6F55">
          <w:rPr>
            <w:highlight w:val="green"/>
            <w:rPrChange w:id="64" w:author="Bronwen Clark" w:date="2022-10-29T08:37:00Z">
              <w:rPr/>
            </w:rPrChange>
          </w:rPr>
          <w:delText>Mayor or Councillor</w:delText>
        </w:r>
      </w:del>
      <w:ins w:id="65" w:author="Bronwen Clark" w:date="2022-10-29T08:36:00Z">
        <w:r w:rsidR="00EF6F55" w:rsidRPr="00EF6F55">
          <w:rPr>
            <w:highlight w:val="green"/>
            <w:rPrChange w:id="66" w:author="Bronwen Clark" w:date="2022-10-29T08:37:00Z">
              <w:rPr/>
            </w:rPrChange>
          </w:rPr>
          <w:t>elected or appointed representative</w:t>
        </w:r>
      </w:ins>
      <w:r>
        <w:t xml:space="preserve"> from a member council may nominate themselves, or be nominated by a fellow </w:t>
      </w:r>
      <w:ins w:id="67" w:author="Bronwen Clark" w:date="2022-10-29T08:37:00Z">
        <w:r w:rsidR="00EF6F55" w:rsidRPr="00A533AB">
          <w:rPr>
            <w:highlight w:val="green"/>
          </w:rPr>
          <w:t>elected or appointed representative</w:t>
        </w:r>
      </w:ins>
      <w:del w:id="68" w:author="Bronwen Clark" w:date="2022-10-29T08:37:00Z">
        <w:r w:rsidDel="00EF6F55">
          <w:delText>Councillor</w:delText>
        </w:r>
      </w:del>
      <w:r>
        <w:t>, for a position on the Strategic Advisory Committee</w:t>
      </w:r>
      <w:r w:rsidR="00F71036">
        <w:t>.</w:t>
      </w:r>
    </w:p>
    <w:p w14:paraId="38E184E5" w14:textId="77777777" w:rsidR="00AE4824" w:rsidRDefault="00AE4824" w:rsidP="00550D07">
      <w:pPr>
        <w:pStyle w:val="Heading5"/>
      </w:pPr>
      <w:r>
        <w:t>Voting:</w:t>
      </w:r>
    </w:p>
    <w:p w14:paraId="3EB4113E" w14:textId="77777777" w:rsidR="00AE4824" w:rsidRDefault="00F71036" w:rsidP="00AE4824">
      <w:pPr>
        <w:pStyle w:val="ListParagraph"/>
        <w:numPr>
          <w:ilvl w:val="0"/>
          <w:numId w:val="44"/>
        </w:numPr>
      </w:pPr>
      <w:r>
        <w:t xml:space="preserve">If more nominations are received than vacant positions, a </w:t>
      </w:r>
      <w:r w:rsidR="00E53649">
        <w:t xml:space="preserve">secret </w:t>
      </w:r>
      <w:r>
        <w:t>ballot will be held.</w:t>
      </w:r>
    </w:p>
    <w:p w14:paraId="1D065F60" w14:textId="133FC122" w:rsidR="00AE4824" w:rsidRDefault="00AE4824" w:rsidP="00AE4824">
      <w:pPr>
        <w:pStyle w:val="ListParagraph"/>
        <w:numPr>
          <w:ilvl w:val="0"/>
          <w:numId w:val="44"/>
        </w:numPr>
      </w:pPr>
      <w:r>
        <w:t xml:space="preserve">If a ballot is required for the establishment of the Committee, each Member Council will vote for </w:t>
      </w:r>
      <w:del w:id="69" w:author="Bronwen Clark" w:date="2021-09-07T22:31:00Z">
        <w:r w:rsidRPr="009D56EB" w:rsidDel="004C59B8">
          <w:rPr>
            <w:highlight w:val="yellow"/>
            <w:rPrChange w:id="70" w:author="Bronwen Clark" w:date="2021-09-07T22:41:00Z">
              <w:rPr/>
            </w:rPrChange>
          </w:rPr>
          <w:delText xml:space="preserve">six </w:delText>
        </w:r>
      </w:del>
      <w:ins w:id="71" w:author="Bronwen Clark" w:date="2021-09-07T22:31:00Z">
        <w:r w:rsidR="004C59B8" w:rsidRPr="009D56EB">
          <w:rPr>
            <w:highlight w:val="yellow"/>
            <w:rPrChange w:id="72" w:author="Bronwen Clark" w:date="2021-09-07T22:41:00Z">
              <w:rPr/>
            </w:rPrChange>
          </w:rPr>
          <w:t>eight</w:t>
        </w:r>
        <w:r w:rsidR="004C59B8">
          <w:t xml:space="preserve"> </w:t>
        </w:r>
      </w:ins>
      <w:r>
        <w:t>nominees, ensuring at least one vote is given to a nominee from their own state.</w:t>
      </w:r>
    </w:p>
    <w:p w14:paraId="1885B647" w14:textId="77777777" w:rsidR="00AE4824" w:rsidRDefault="00AE4824" w:rsidP="00AE4824">
      <w:pPr>
        <w:pStyle w:val="ListParagraph"/>
        <w:numPr>
          <w:ilvl w:val="0"/>
          <w:numId w:val="44"/>
        </w:numPr>
      </w:pPr>
      <w:r>
        <w:t>The ballot will use a ‘first past the post’ counting method to determine the result.</w:t>
      </w:r>
    </w:p>
    <w:p w14:paraId="5CAE7172" w14:textId="6BECEE51" w:rsidR="00AE4824" w:rsidRPr="004C59B8" w:rsidRDefault="00AE4824" w:rsidP="00AE4824">
      <w:pPr>
        <w:pStyle w:val="ListParagraph"/>
        <w:numPr>
          <w:ilvl w:val="0"/>
          <w:numId w:val="44"/>
        </w:numPr>
        <w:rPr>
          <w:highlight w:val="yellow"/>
          <w:rPrChange w:id="73" w:author="Bronwen Clark" w:date="2021-09-07T22:30:00Z">
            <w:rPr/>
          </w:rPrChange>
        </w:rPr>
      </w:pPr>
      <w:bookmarkStart w:id="74" w:name="_Hlk21955998"/>
      <w:r w:rsidRPr="004C59B8">
        <w:rPr>
          <w:highlight w:val="yellow"/>
          <w:rPrChange w:id="75" w:author="Bronwen Clark" w:date="2021-09-07T22:30:00Z">
            <w:rPr/>
          </w:rPrChange>
        </w:rPr>
        <w:t>The</w:t>
      </w:r>
      <w:ins w:id="76" w:author="Bronwen Clark" w:date="2021-08-24T08:25:00Z">
        <w:r w:rsidR="000A7F73" w:rsidRPr="004C59B8">
          <w:rPr>
            <w:highlight w:val="yellow"/>
            <w:rPrChange w:id="77" w:author="Bronwen Clark" w:date="2021-09-07T22:30:00Z">
              <w:rPr/>
            </w:rPrChange>
          </w:rPr>
          <w:t xml:space="preserve"> two</w:t>
        </w:r>
      </w:ins>
      <w:r w:rsidRPr="004C59B8">
        <w:rPr>
          <w:highlight w:val="yellow"/>
          <w:rPrChange w:id="78" w:author="Bronwen Clark" w:date="2021-09-07T22:30:00Z">
            <w:rPr/>
          </w:rPrChange>
        </w:rPr>
        <w:t xml:space="preserve"> </w:t>
      </w:r>
      <w:r w:rsidR="00E958D6" w:rsidRPr="004C59B8">
        <w:rPr>
          <w:highlight w:val="yellow"/>
          <w:rPrChange w:id="79" w:author="Bronwen Clark" w:date="2021-09-07T22:30:00Z">
            <w:rPr/>
          </w:rPrChange>
        </w:rPr>
        <w:t>candidate</w:t>
      </w:r>
      <w:ins w:id="80" w:author="Bronwen Clark" w:date="2021-09-07T22:30:00Z">
        <w:r w:rsidR="004C59B8" w:rsidRPr="004C59B8">
          <w:rPr>
            <w:highlight w:val="yellow"/>
            <w:rPrChange w:id="81" w:author="Bronwen Clark" w:date="2021-09-07T22:30:00Z">
              <w:rPr/>
            </w:rPrChange>
          </w:rPr>
          <w:t>s</w:t>
        </w:r>
      </w:ins>
      <w:r w:rsidRPr="004C59B8">
        <w:rPr>
          <w:highlight w:val="yellow"/>
          <w:rPrChange w:id="82" w:author="Bronwen Clark" w:date="2021-09-07T22:30:00Z">
            <w:rPr/>
          </w:rPrChange>
        </w:rPr>
        <w:t xml:space="preserve"> with most votes from each individual state will be elected</w:t>
      </w:r>
      <w:del w:id="83" w:author="Bronwen Clark" w:date="2022-06-09T17:00:00Z">
        <w:r w:rsidRPr="004C59B8" w:rsidDel="002B7FA8">
          <w:rPr>
            <w:highlight w:val="yellow"/>
            <w:rPrChange w:id="84" w:author="Bronwen Clark" w:date="2021-09-07T22:30:00Z">
              <w:rPr/>
            </w:rPrChange>
          </w:rPr>
          <w:delText xml:space="preserve"> (WA, SA, VIC, NSW)</w:delText>
        </w:r>
      </w:del>
      <w:r w:rsidRPr="004C59B8">
        <w:rPr>
          <w:highlight w:val="yellow"/>
          <w:rPrChange w:id="85" w:author="Bronwen Clark" w:date="2021-09-07T22:30:00Z">
            <w:rPr/>
          </w:rPrChange>
        </w:rPr>
        <w:t>.</w:t>
      </w:r>
    </w:p>
    <w:p w14:paraId="2B431056" w14:textId="62B10AF7" w:rsidR="00AE4824" w:rsidRDefault="00AE4824" w:rsidP="00AE4824">
      <w:pPr>
        <w:pStyle w:val="ListParagraph"/>
        <w:numPr>
          <w:ilvl w:val="0"/>
          <w:numId w:val="44"/>
        </w:numPr>
      </w:pPr>
      <w:r>
        <w:t xml:space="preserve">The remaining two positions will be filled by the two </w:t>
      </w:r>
      <w:r w:rsidR="00E958D6">
        <w:t>candidat</w:t>
      </w:r>
      <w:del w:id="86" w:author="Bronwen Clark" w:date="2020-04-22T08:34:00Z">
        <w:r w:rsidR="00E958D6" w:rsidDel="00F25E7F">
          <w:delText>s</w:delText>
        </w:r>
      </w:del>
      <w:r w:rsidR="00E958D6">
        <w:t>e</w:t>
      </w:r>
      <w:ins w:id="87" w:author="Bronwen Clark" w:date="2020-04-22T08:34:00Z">
        <w:r w:rsidR="00F25E7F">
          <w:t>s</w:t>
        </w:r>
      </w:ins>
      <w:r>
        <w:t xml:space="preserve"> with the most votes, regardless of state.</w:t>
      </w:r>
    </w:p>
    <w:bookmarkEnd w:id="74"/>
    <w:p w14:paraId="46D678A0" w14:textId="77777777" w:rsidR="00AE4824" w:rsidRDefault="00AE4824" w:rsidP="00550D07">
      <w:pPr>
        <w:pStyle w:val="Heading5"/>
      </w:pPr>
      <w:r>
        <w:lastRenderedPageBreak/>
        <w:t>Casual vacancies:</w:t>
      </w:r>
    </w:p>
    <w:p w14:paraId="4269FA92" w14:textId="77777777" w:rsidR="00F25E7F" w:rsidRDefault="00F25E7F" w:rsidP="00F25E7F">
      <w:pPr>
        <w:pStyle w:val="Heading5"/>
        <w:rPr>
          <w:rFonts w:eastAsiaTheme="minorHAnsi" w:cstheme="minorBidi"/>
          <w:b w:val="0"/>
          <w:color w:val="auto"/>
        </w:rPr>
      </w:pPr>
      <w:r w:rsidRPr="00F25E7F">
        <w:rPr>
          <w:rFonts w:eastAsiaTheme="minorHAnsi" w:cstheme="minorBidi"/>
          <w:b w:val="0"/>
          <w:color w:val="auto"/>
        </w:rPr>
        <w:t>On the creation of a vacancy, members of the Strategic Advisory Committee will decide to either hold a countback or a new election to fill the vacancy, with a requirement geographically balanced representation from across all NGAA Membership states is maintained.</w:t>
      </w:r>
    </w:p>
    <w:p w14:paraId="3F6BD3AD" w14:textId="4875319E" w:rsidR="00F25E7F" w:rsidRPr="00F25E7F" w:rsidRDefault="00F25E7F" w:rsidP="00F25E7F">
      <w:pPr>
        <w:pStyle w:val="Heading5"/>
        <w:rPr>
          <w:rFonts w:eastAsiaTheme="minorHAnsi" w:cstheme="minorBidi"/>
          <w:b w:val="0"/>
          <w:color w:val="auto"/>
        </w:rPr>
      </w:pPr>
      <w:r w:rsidRPr="00F25E7F">
        <w:rPr>
          <w:rFonts w:eastAsiaTheme="minorHAnsi" w:cstheme="minorBidi"/>
          <w:b w:val="0"/>
          <w:color w:val="auto"/>
        </w:rPr>
        <w:t>The Committee may decide to:</w:t>
      </w:r>
    </w:p>
    <w:p w14:paraId="26A46BD1" w14:textId="0F3BF1DD" w:rsidR="00F25E7F" w:rsidRPr="00F25E7F" w:rsidRDefault="00F25E7F" w:rsidP="009D56EB">
      <w:pPr>
        <w:pStyle w:val="Heading5"/>
        <w:numPr>
          <w:ilvl w:val="0"/>
          <w:numId w:val="45"/>
        </w:numPr>
        <w:rPr>
          <w:rFonts w:eastAsiaTheme="minorHAnsi" w:cstheme="minorBidi"/>
          <w:b w:val="0"/>
          <w:color w:val="auto"/>
        </w:rPr>
      </w:pPr>
      <w:r w:rsidRPr="00F25E7F">
        <w:rPr>
          <w:rFonts w:eastAsiaTheme="minorHAnsi" w:cstheme="minorBidi"/>
          <w:b w:val="0"/>
          <w:color w:val="auto"/>
        </w:rPr>
        <w:t>Hold a countback of the most recent election results to fill a casual vacancy, with the position being offered to the candidate with the next highest number of votes.</w:t>
      </w:r>
    </w:p>
    <w:p w14:paraId="6D05E735" w14:textId="47F57D5C" w:rsidR="00AE4824" w:rsidRDefault="00F25E7F" w:rsidP="00AE4824">
      <w:pPr>
        <w:pStyle w:val="ListParagraph"/>
        <w:numPr>
          <w:ilvl w:val="0"/>
          <w:numId w:val="45"/>
        </w:numPr>
      </w:pPr>
      <w:r w:rsidRPr="00F25E7F">
        <w:t xml:space="preserve">Hold an election to fill a casual vacancy if the countback process would result in imbalanced geographical representation. Such an election will follow the same process as outlined above. </w:t>
      </w:r>
    </w:p>
    <w:p w14:paraId="1683DDA8" w14:textId="77777777" w:rsidR="00E21A30" w:rsidRDefault="004872AD" w:rsidP="005B34F7">
      <w:pPr>
        <w:pStyle w:val="Heading4"/>
      </w:pPr>
      <w:bookmarkStart w:id="88" w:name="_Toc20908343"/>
      <w:r>
        <w:t xml:space="preserve">NGAA </w:t>
      </w:r>
      <w:r w:rsidR="00854082">
        <w:t>Annual Meeting</w:t>
      </w:r>
      <w:r w:rsidR="00392AB9">
        <w:t xml:space="preserve"> of Members</w:t>
      </w:r>
      <w:bookmarkEnd w:id="88"/>
    </w:p>
    <w:p w14:paraId="5BDB442E" w14:textId="77777777" w:rsidR="00363788" w:rsidRPr="00363788" w:rsidRDefault="00363788" w:rsidP="00363788">
      <w:r>
        <w:t xml:space="preserve">All </w:t>
      </w:r>
      <w:proofErr w:type="gramStart"/>
      <w:r>
        <w:t>Councils who are current financial members</w:t>
      </w:r>
      <w:proofErr w:type="gramEnd"/>
      <w:r>
        <w:t xml:space="preserve"> are eligible to vote in elections held during the Annual Meeting of Members</w:t>
      </w:r>
    </w:p>
    <w:p w14:paraId="05D383DD" w14:textId="77777777" w:rsidR="00363788" w:rsidRPr="00C04C36" w:rsidRDefault="00363788" w:rsidP="00363788">
      <w:pPr>
        <w:pStyle w:val="Heading5"/>
      </w:pPr>
      <w:r>
        <w:t xml:space="preserve">Responsibilities </w:t>
      </w:r>
    </w:p>
    <w:p w14:paraId="1E765F06" w14:textId="77777777" w:rsidR="00060430" w:rsidRDefault="00060430" w:rsidP="00C84BA7">
      <w:pPr>
        <w:pStyle w:val="ListParagraph"/>
        <w:numPr>
          <w:ilvl w:val="0"/>
          <w:numId w:val="18"/>
        </w:numPr>
      </w:pPr>
      <w:r>
        <w:t>Elect Councillors/Mayors to Strategic Advisory Committee</w:t>
      </w:r>
    </w:p>
    <w:p w14:paraId="3E282353" w14:textId="77777777" w:rsidR="00060430" w:rsidRDefault="00060430" w:rsidP="00C84BA7">
      <w:pPr>
        <w:pStyle w:val="ListParagraph"/>
        <w:numPr>
          <w:ilvl w:val="0"/>
          <w:numId w:val="18"/>
        </w:numPr>
      </w:pPr>
      <w:r>
        <w:t>Receive NGAA annual report and accounts</w:t>
      </w:r>
    </w:p>
    <w:p w14:paraId="24DFFF32" w14:textId="77777777" w:rsidR="00060430" w:rsidRDefault="00060430" w:rsidP="00C84BA7">
      <w:pPr>
        <w:pStyle w:val="ListParagraph"/>
        <w:numPr>
          <w:ilvl w:val="0"/>
          <w:numId w:val="18"/>
        </w:numPr>
      </w:pPr>
      <w:r>
        <w:t>Receive reports on Strategic Plan and Policy Platform</w:t>
      </w:r>
    </w:p>
    <w:p w14:paraId="404DE50D" w14:textId="77777777" w:rsidR="00854082" w:rsidRPr="006013D7" w:rsidRDefault="00854082" w:rsidP="00C84BA7">
      <w:pPr>
        <w:pStyle w:val="ListParagraph"/>
        <w:numPr>
          <w:ilvl w:val="0"/>
          <w:numId w:val="18"/>
        </w:numPr>
      </w:pPr>
      <w:r w:rsidRPr="006013D7">
        <w:t>One representative from each Member Council for voting purposes</w:t>
      </w:r>
    </w:p>
    <w:p w14:paraId="0758ECEE" w14:textId="77777777" w:rsidR="00854082" w:rsidRDefault="00854082" w:rsidP="00C84BA7">
      <w:pPr>
        <w:pStyle w:val="ListParagraph"/>
        <w:numPr>
          <w:ilvl w:val="0"/>
          <w:numId w:val="18"/>
        </w:numPr>
      </w:pPr>
      <w:r>
        <w:t xml:space="preserve">Member Councils </w:t>
      </w:r>
      <w:r w:rsidR="00300822">
        <w:t xml:space="preserve">to confirm </w:t>
      </w:r>
      <w:r>
        <w:t xml:space="preserve">each May to </w:t>
      </w:r>
      <w:r w:rsidR="00300822">
        <w:t>their intention to continue</w:t>
      </w:r>
      <w:r>
        <w:t xml:space="preserve"> membership</w:t>
      </w:r>
    </w:p>
    <w:p w14:paraId="79862BB1" w14:textId="77777777" w:rsidR="00854082" w:rsidRDefault="00854082" w:rsidP="00C84BA7">
      <w:pPr>
        <w:pStyle w:val="ListParagraph"/>
        <w:numPr>
          <w:ilvl w:val="0"/>
          <w:numId w:val="18"/>
        </w:numPr>
      </w:pPr>
      <w:r>
        <w:t>Participation in Annual Meeting restricted to current financial members (membership fee invoice issued each July)</w:t>
      </w:r>
    </w:p>
    <w:p w14:paraId="2B471F36" w14:textId="77777777" w:rsidR="00363788" w:rsidRDefault="00363788" w:rsidP="00363788">
      <w:pPr>
        <w:pStyle w:val="ListParagraph"/>
      </w:pPr>
    </w:p>
    <w:p w14:paraId="62852279" w14:textId="77777777" w:rsidR="00363788" w:rsidRDefault="004872AD" w:rsidP="005B34F7">
      <w:pPr>
        <w:pStyle w:val="Heading4"/>
      </w:pPr>
      <w:bookmarkStart w:id="89" w:name="_Toc20908344"/>
      <w:r>
        <w:t>Strategic Advisory Committee</w:t>
      </w:r>
      <w:bookmarkEnd w:id="89"/>
      <w:r w:rsidR="006013D7">
        <w:t xml:space="preserve"> </w:t>
      </w:r>
    </w:p>
    <w:p w14:paraId="28885D37" w14:textId="77777777" w:rsidR="001B5C38" w:rsidRPr="009D56EB" w:rsidRDefault="001B5C38" w:rsidP="001B5C38">
      <w:pPr>
        <w:pStyle w:val="Heading5"/>
        <w:rPr>
          <w:highlight w:val="yellow"/>
          <w:rPrChange w:id="90" w:author="Bronwen Clark" w:date="2021-09-07T22:41:00Z">
            <w:rPr/>
          </w:rPrChange>
        </w:rPr>
      </w:pPr>
      <w:bookmarkStart w:id="91" w:name="_Hlk21959737"/>
      <w:r w:rsidRPr="009D56EB">
        <w:rPr>
          <w:highlight w:val="yellow"/>
          <w:rPrChange w:id="92" w:author="Bronwen Clark" w:date="2021-09-07T22:41:00Z">
            <w:rPr/>
          </w:rPrChange>
        </w:rPr>
        <w:t>Membership</w:t>
      </w:r>
    </w:p>
    <w:p w14:paraId="126CD7FB" w14:textId="16563ADB" w:rsidR="001B5C38" w:rsidRPr="009D56EB" w:rsidRDefault="001B5C38" w:rsidP="00C84BA7">
      <w:pPr>
        <w:numPr>
          <w:ilvl w:val="0"/>
          <w:numId w:val="39"/>
        </w:numPr>
        <w:spacing w:after="0"/>
        <w:rPr>
          <w:highlight w:val="yellow"/>
          <w:rPrChange w:id="93" w:author="Bronwen Clark" w:date="2021-09-07T22:41:00Z">
            <w:rPr/>
          </w:rPrChange>
        </w:rPr>
      </w:pPr>
      <w:del w:id="94" w:author="Bronwen Clark" w:date="2021-09-07T22:33:00Z">
        <w:r w:rsidRPr="009D56EB" w:rsidDel="00234043">
          <w:rPr>
            <w:highlight w:val="yellow"/>
            <w:rPrChange w:id="95" w:author="Bronwen Clark" w:date="2021-09-07T22:41:00Z">
              <w:rPr/>
            </w:rPrChange>
          </w:rPr>
          <w:delText xml:space="preserve">Six </w:delText>
        </w:r>
      </w:del>
      <w:ins w:id="96" w:author="Bronwen Clark" w:date="2021-09-07T22:33:00Z">
        <w:r w:rsidR="00234043" w:rsidRPr="009D56EB">
          <w:rPr>
            <w:highlight w:val="yellow"/>
            <w:rPrChange w:id="97" w:author="Bronwen Clark" w:date="2021-09-07T22:41:00Z">
              <w:rPr/>
            </w:rPrChange>
          </w:rPr>
          <w:t xml:space="preserve">Eight </w:t>
        </w:r>
      </w:ins>
      <w:ins w:id="98" w:author="Bronwen Clark" w:date="2022-10-29T08:39:00Z">
        <w:r w:rsidR="00EF6F55" w:rsidRPr="00A533AB">
          <w:rPr>
            <w:highlight w:val="green"/>
          </w:rPr>
          <w:t>elected or appointed representative</w:t>
        </w:r>
        <w:r w:rsidR="00EF6F55">
          <w:t xml:space="preserve">s </w:t>
        </w:r>
      </w:ins>
      <w:del w:id="99" w:author="Bronwen Clark" w:date="2022-10-29T08:39:00Z">
        <w:r w:rsidRPr="009D56EB" w:rsidDel="00EF6F55">
          <w:rPr>
            <w:highlight w:val="yellow"/>
            <w:rPrChange w:id="100" w:author="Bronwen Clark" w:date="2021-09-07T22:41:00Z">
              <w:rPr/>
            </w:rPrChange>
          </w:rPr>
          <w:delText xml:space="preserve">elected representatives (Councillors) </w:delText>
        </w:r>
      </w:del>
      <w:r w:rsidRPr="009D56EB">
        <w:rPr>
          <w:highlight w:val="yellow"/>
          <w:rPrChange w:id="101" w:author="Bronwen Clark" w:date="2021-09-07T22:41:00Z">
            <w:rPr/>
          </w:rPrChange>
        </w:rPr>
        <w:t>from different Member Councils, ensuring representation from each state</w:t>
      </w:r>
      <w:ins w:id="102" w:author="Bronwen Clark" w:date="2022-10-29T08:40:00Z">
        <w:r w:rsidR="00EE425E">
          <w:rPr>
            <w:highlight w:val="yellow"/>
          </w:rPr>
          <w:t xml:space="preserve">, noting these are personal appointments </w:t>
        </w:r>
        <w:r w:rsidR="00EE425E" w:rsidRPr="00EE425E">
          <w:rPr>
            <w:highlight w:val="green"/>
            <w:rPrChange w:id="103" w:author="Bronwen Clark" w:date="2022-10-29T08:41:00Z">
              <w:rPr>
                <w:highlight w:val="yellow"/>
              </w:rPr>
            </w:rPrChange>
          </w:rPr>
          <w:t>(not to be delegated)</w:t>
        </w:r>
      </w:ins>
    </w:p>
    <w:p w14:paraId="74A67938" w14:textId="77777777" w:rsidR="001B5C38" w:rsidRPr="009D56EB" w:rsidRDefault="001B5C38" w:rsidP="00C84BA7">
      <w:pPr>
        <w:numPr>
          <w:ilvl w:val="0"/>
          <w:numId w:val="39"/>
        </w:numPr>
        <w:spacing w:after="0"/>
        <w:rPr>
          <w:highlight w:val="yellow"/>
          <w:rPrChange w:id="104" w:author="Bronwen Clark" w:date="2021-09-07T22:41:00Z">
            <w:rPr/>
          </w:rPrChange>
        </w:rPr>
      </w:pPr>
      <w:r w:rsidRPr="009D56EB">
        <w:rPr>
          <w:highlight w:val="yellow"/>
          <w:rPrChange w:id="105" w:author="Bronwen Clark" w:date="2021-09-07T22:41:00Z">
            <w:rPr/>
          </w:rPrChange>
        </w:rPr>
        <w:t>Immediate past NGAA Chair</w:t>
      </w:r>
    </w:p>
    <w:p w14:paraId="31854CA9" w14:textId="4AF6BF31" w:rsidR="001B5C38" w:rsidRPr="009D56EB" w:rsidDel="00EF6F55" w:rsidRDefault="001B5C38" w:rsidP="00C84BA7">
      <w:pPr>
        <w:numPr>
          <w:ilvl w:val="0"/>
          <w:numId w:val="39"/>
        </w:numPr>
        <w:spacing w:after="0"/>
        <w:rPr>
          <w:del w:id="106" w:author="Bronwen Clark" w:date="2022-10-29T08:39:00Z"/>
          <w:highlight w:val="yellow"/>
          <w:rPrChange w:id="107" w:author="Bronwen Clark" w:date="2021-09-07T22:41:00Z">
            <w:rPr>
              <w:del w:id="108" w:author="Bronwen Clark" w:date="2022-10-29T08:39:00Z"/>
            </w:rPr>
          </w:rPrChange>
        </w:rPr>
      </w:pPr>
      <w:del w:id="109" w:author="Bronwen Clark" w:date="2022-10-29T08:39:00Z">
        <w:r w:rsidRPr="009D56EB" w:rsidDel="00EF6F55">
          <w:rPr>
            <w:highlight w:val="yellow"/>
            <w:rPrChange w:id="110" w:author="Bronwen Clark" w:date="2021-09-07T22:41:00Z">
              <w:rPr/>
            </w:rPrChange>
          </w:rPr>
          <w:delText>Chair and Deputy Chair of the Committee of Management</w:delText>
        </w:r>
      </w:del>
    </w:p>
    <w:p w14:paraId="61DAB7D9" w14:textId="27448B5B" w:rsidR="001B5C38" w:rsidRPr="009D56EB" w:rsidRDefault="00840B8D" w:rsidP="00C84BA7">
      <w:pPr>
        <w:numPr>
          <w:ilvl w:val="0"/>
          <w:numId w:val="39"/>
        </w:numPr>
        <w:spacing w:after="0"/>
        <w:rPr>
          <w:highlight w:val="yellow"/>
          <w:rPrChange w:id="111" w:author="Bronwen Clark" w:date="2021-09-07T22:41:00Z">
            <w:rPr/>
          </w:rPrChange>
        </w:rPr>
      </w:pPr>
      <w:r w:rsidRPr="009D56EB">
        <w:rPr>
          <w:highlight w:val="yellow"/>
          <w:rPrChange w:id="112" w:author="Bronwen Clark" w:date="2021-09-07T22:41:00Z">
            <w:rPr/>
          </w:rPrChange>
        </w:rPr>
        <w:t xml:space="preserve">Members elected for a </w:t>
      </w:r>
      <w:proofErr w:type="gramStart"/>
      <w:r w:rsidRPr="009D56EB">
        <w:rPr>
          <w:highlight w:val="yellow"/>
          <w:rPrChange w:id="113" w:author="Bronwen Clark" w:date="2021-09-07T22:41:00Z">
            <w:rPr/>
          </w:rPrChange>
        </w:rPr>
        <w:t>two</w:t>
      </w:r>
      <w:r w:rsidR="001B5C38" w:rsidRPr="009D56EB">
        <w:rPr>
          <w:highlight w:val="yellow"/>
          <w:rPrChange w:id="114" w:author="Bronwen Clark" w:date="2021-09-07T22:41:00Z">
            <w:rPr/>
          </w:rPrChange>
        </w:rPr>
        <w:t xml:space="preserve"> year</w:t>
      </w:r>
      <w:proofErr w:type="gramEnd"/>
      <w:r w:rsidR="001B5C38" w:rsidRPr="009D56EB">
        <w:rPr>
          <w:highlight w:val="yellow"/>
          <w:rPrChange w:id="115" w:author="Bronwen Clark" w:date="2021-09-07T22:41:00Z">
            <w:rPr/>
          </w:rPrChange>
        </w:rPr>
        <w:t xml:space="preserve"> term</w:t>
      </w:r>
      <w:ins w:id="116" w:author="Bronwen Clark" w:date="2021-09-07T22:34:00Z">
        <w:r w:rsidR="00234043" w:rsidRPr="009D56EB">
          <w:rPr>
            <w:highlight w:val="yellow"/>
            <w:rPrChange w:id="117" w:author="Bronwen Clark" w:date="2021-09-07T22:41:00Z">
              <w:rPr/>
            </w:rPrChange>
          </w:rPr>
          <w:t>, unless that term expires within 6 months before or after a Federal election, where it will be extended until 6 months after the election.</w:t>
        </w:r>
      </w:ins>
    </w:p>
    <w:p w14:paraId="1ECBF27A" w14:textId="65F7F9ED" w:rsidR="008843BB" w:rsidRPr="009D56EB" w:rsidRDefault="008843BB" w:rsidP="00C84BA7">
      <w:pPr>
        <w:numPr>
          <w:ilvl w:val="0"/>
          <w:numId w:val="39"/>
        </w:numPr>
        <w:spacing w:after="0"/>
        <w:rPr>
          <w:highlight w:val="yellow"/>
          <w:rPrChange w:id="118" w:author="Bronwen Clark" w:date="2021-09-07T22:41:00Z">
            <w:rPr/>
          </w:rPrChange>
        </w:rPr>
      </w:pPr>
      <w:r w:rsidRPr="009D56EB">
        <w:rPr>
          <w:highlight w:val="yellow"/>
          <w:rPrChange w:id="119" w:author="Bronwen Clark" w:date="2021-09-07T22:41:00Z">
            <w:rPr/>
          </w:rPrChange>
        </w:rPr>
        <w:t xml:space="preserve">Chair, Deputy Chair </w:t>
      </w:r>
      <w:del w:id="120" w:author="Bronwen Clark" w:date="2021-09-07T22:34:00Z">
        <w:r w:rsidRPr="009D56EB" w:rsidDel="00234043">
          <w:rPr>
            <w:highlight w:val="yellow"/>
            <w:rPrChange w:id="121" w:author="Bronwen Clark" w:date="2021-09-07T22:41:00Z">
              <w:rPr/>
            </w:rPrChange>
          </w:rPr>
          <w:delText xml:space="preserve">and State Delegates </w:delText>
        </w:r>
      </w:del>
      <w:r w:rsidRPr="009D56EB">
        <w:rPr>
          <w:highlight w:val="yellow"/>
          <w:rPrChange w:id="122" w:author="Bronwen Clark" w:date="2021-09-07T22:41:00Z">
            <w:rPr/>
          </w:rPrChange>
        </w:rPr>
        <w:t xml:space="preserve">elected from within the Committee </w:t>
      </w:r>
    </w:p>
    <w:p w14:paraId="1121E25A" w14:textId="6DF9ACA7" w:rsidR="00840B8D" w:rsidRPr="009D56EB" w:rsidRDefault="00840B8D" w:rsidP="00C84BA7">
      <w:pPr>
        <w:numPr>
          <w:ilvl w:val="0"/>
          <w:numId w:val="39"/>
        </w:numPr>
        <w:spacing w:after="0"/>
        <w:rPr>
          <w:highlight w:val="yellow"/>
          <w:rPrChange w:id="123" w:author="Bronwen Clark" w:date="2021-09-07T22:41:00Z">
            <w:rPr/>
          </w:rPrChange>
        </w:rPr>
      </w:pPr>
      <w:r w:rsidRPr="009D56EB">
        <w:rPr>
          <w:highlight w:val="yellow"/>
          <w:rPrChange w:id="124" w:author="Bronwen Clark" w:date="2021-09-07T22:41:00Z">
            <w:rPr/>
          </w:rPrChange>
        </w:rPr>
        <w:t xml:space="preserve">Extraordinary vacancies </w:t>
      </w:r>
      <w:del w:id="125" w:author="Bronwen Clark" w:date="2021-09-07T22:35:00Z">
        <w:r w:rsidRPr="009D56EB" w:rsidDel="00234043">
          <w:rPr>
            <w:highlight w:val="yellow"/>
            <w:rPrChange w:id="126" w:author="Bronwen Clark" w:date="2021-09-07T22:41:00Z">
              <w:rPr/>
            </w:rPrChange>
          </w:rPr>
          <w:delText xml:space="preserve">created through the resignation of a member will </w:delText>
        </w:r>
        <w:r w:rsidR="00F67600" w:rsidRPr="009D56EB" w:rsidDel="00234043">
          <w:rPr>
            <w:highlight w:val="yellow"/>
            <w:rPrChange w:id="127" w:author="Bronwen Clark" w:date="2021-09-07T22:41:00Z">
              <w:rPr/>
            </w:rPrChange>
          </w:rPr>
          <w:delText>prompt</w:delText>
        </w:r>
        <w:r w:rsidRPr="009D56EB" w:rsidDel="00234043">
          <w:rPr>
            <w:highlight w:val="yellow"/>
            <w:rPrChange w:id="128" w:author="Bronwen Clark" w:date="2021-09-07T22:41:00Z">
              <w:rPr/>
            </w:rPrChange>
          </w:rPr>
          <w:delText xml:space="preserve"> an election</w:delText>
        </w:r>
      </w:del>
      <w:ins w:id="129" w:author="Bronwen Clark" w:date="2021-09-07T22:35:00Z">
        <w:r w:rsidR="00234043" w:rsidRPr="009D56EB">
          <w:rPr>
            <w:highlight w:val="yellow"/>
            <w:rPrChange w:id="130" w:author="Bronwen Clark" w:date="2021-09-07T22:41:00Z">
              <w:rPr/>
            </w:rPrChange>
          </w:rPr>
          <w:t>will be filled using the methodology outlined under ‘Casual Vacancies’</w:t>
        </w:r>
      </w:ins>
      <w:r w:rsidRPr="009D56EB">
        <w:rPr>
          <w:highlight w:val="yellow"/>
          <w:rPrChange w:id="131" w:author="Bronwen Clark" w:date="2021-09-07T22:41:00Z">
            <w:rPr/>
          </w:rPrChange>
        </w:rPr>
        <w:t>.</w:t>
      </w:r>
    </w:p>
    <w:p w14:paraId="5BF55ABB" w14:textId="77777777" w:rsidR="008843BB" w:rsidRPr="009D56EB" w:rsidRDefault="008843BB" w:rsidP="008843BB">
      <w:pPr>
        <w:spacing w:after="0"/>
        <w:ind w:left="360"/>
        <w:rPr>
          <w:highlight w:val="yellow"/>
          <w:rPrChange w:id="132" w:author="Bronwen Clark" w:date="2021-09-07T22:41:00Z">
            <w:rPr/>
          </w:rPrChange>
        </w:rPr>
      </w:pPr>
    </w:p>
    <w:p w14:paraId="6EA68F13" w14:textId="77777777" w:rsidR="00363788" w:rsidRPr="009D56EB" w:rsidRDefault="00363788" w:rsidP="00363788">
      <w:pPr>
        <w:pStyle w:val="Heading5"/>
        <w:rPr>
          <w:highlight w:val="yellow"/>
          <w:rPrChange w:id="133" w:author="Bronwen Clark" w:date="2021-09-07T22:41:00Z">
            <w:rPr/>
          </w:rPrChange>
        </w:rPr>
      </w:pPr>
      <w:r w:rsidRPr="009D56EB">
        <w:rPr>
          <w:highlight w:val="yellow"/>
          <w:rPrChange w:id="134" w:author="Bronwen Clark" w:date="2021-09-07T22:41:00Z">
            <w:rPr/>
          </w:rPrChange>
        </w:rPr>
        <w:t xml:space="preserve">Responsibilities </w:t>
      </w:r>
    </w:p>
    <w:p w14:paraId="06CBAF43" w14:textId="3A47480C" w:rsidR="008843BB" w:rsidRPr="009D56EB" w:rsidRDefault="008843BB" w:rsidP="00C84BA7">
      <w:pPr>
        <w:numPr>
          <w:ilvl w:val="0"/>
          <w:numId w:val="37"/>
        </w:numPr>
        <w:spacing w:after="0"/>
        <w:rPr>
          <w:highlight w:val="yellow"/>
          <w:rPrChange w:id="135" w:author="Bronwen Clark" w:date="2021-09-07T22:41:00Z">
            <w:rPr/>
          </w:rPrChange>
        </w:rPr>
      </w:pPr>
      <w:r w:rsidRPr="009D56EB">
        <w:rPr>
          <w:highlight w:val="yellow"/>
          <w:rPrChange w:id="136" w:author="Bronwen Clark" w:date="2021-09-07T22:41:00Z">
            <w:rPr/>
          </w:rPrChange>
        </w:rPr>
        <w:t xml:space="preserve">Meet </w:t>
      </w:r>
      <w:del w:id="137" w:author="Bronwen Clark" w:date="2021-09-07T22:35:00Z">
        <w:r w:rsidRPr="009D56EB" w:rsidDel="00234043">
          <w:rPr>
            <w:highlight w:val="yellow"/>
            <w:rPrChange w:id="138" w:author="Bronwen Clark" w:date="2021-09-07T22:41:00Z">
              <w:rPr/>
            </w:rPrChange>
          </w:rPr>
          <w:delText xml:space="preserve">three </w:delText>
        </w:r>
      </w:del>
      <w:ins w:id="139" w:author="Bronwen Clark" w:date="2021-09-07T22:35:00Z">
        <w:r w:rsidR="00234043" w:rsidRPr="009D56EB">
          <w:rPr>
            <w:highlight w:val="yellow"/>
            <w:rPrChange w:id="140" w:author="Bronwen Clark" w:date="2021-09-07T22:41:00Z">
              <w:rPr/>
            </w:rPrChange>
          </w:rPr>
          <w:t xml:space="preserve">up to five </w:t>
        </w:r>
      </w:ins>
      <w:r w:rsidRPr="009D56EB">
        <w:rPr>
          <w:highlight w:val="yellow"/>
          <w:rPrChange w:id="141" w:author="Bronwen Clark" w:date="2021-09-07T22:41:00Z">
            <w:rPr/>
          </w:rPrChange>
        </w:rPr>
        <w:t>times per year</w:t>
      </w:r>
    </w:p>
    <w:p w14:paraId="4F0F4B6C" w14:textId="77777777" w:rsidR="00957F4B" w:rsidRPr="00957F4B" w:rsidRDefault="00957F4B" w:rsidP="00C84BA7">
      <w:pPr>
        <w:numPr>
          <w:ilvl w:val="0"/>
          <w:numId w:val="37"/>
        </w:numPr>
        <w:spacing w:after="0"/>
      </w:pPr>
      <w:r w:rsidRPr="00957F4B">
        <w:t>Approve Strategic Plan</w:t>
      </w:r>
    </w:p>
    <w:p w14:paraId="18CD3CE9" w14:textId="77777777" w:rsidR="00957F4B" w:rsidRPr="00957F4B" w:rsidRDefault="00957F4B" w:rsidP="00C84BA7">
      <w:pPr>
        <w:numPr>
          <w:ilvl w:val="0"/>
          <w:numId w:val="37"/>
        </w:numPr>
        <w:spacing w:after="0"/>
      </w:pPr>
      <w:r w:rsidRPr="00957F4B">
        <w:t>Approve Operational Plan</w:t>
      </w:r>
    </w:p>
    <w:p w14:paraId="14A685D9" w14:textId="77777777" w:rsidR="00957F4B" w:rsidRPr="00957F4B" w:rsidRDefault="00957F4B" w:rsidP="00C84BA7">
      <w:pPr>
        <w:numPr>
          <w:ilvl w:val="0"/>
          <w:numId w:val="37"/>
        </w:numPr>
        <w:spacing w:after="0"/>
      </w:pPr>
      <w:r w:rsidRPr="00957F4B">
        <w:t>Approve Policy Platform</w:t>
      </w:r>
    </w:p>
    <w:p w14:paraId="53698915" w14:textId="77777777" w:rsidR="00957F4B" w:rsidRPr="00957F4B" w:rsidRDefault="00957F4B" w:rsidP="00C84BA7">
      <w:pPr>
        <w:numPr>
          <w:ilvl w:val="0"/>
          <w:numId w:val="37"/>
        </w:numPr>
        <w:spacing w:after="0"/>
      </w:pPr>
      <w:r w:rsidRPr="00957F4B">
        <w:t>Approve annual agreement with auspicing council on outcomes of KPIs to be achieved by the auspicing council through the Executive Officer</w:t>
      </w:r>
    </w:p>
    <w:p w14:paraId="12BCCDC3" w14:textId="77777777" w:rsidR="00957F4B" w:rsidRPr="00957F4B" w:rsidRDefault="00957F4B" w:rsidP="00C84BA7">
      <w:pPr>
        <w:numPr>
          <w:ilvl w:val="0"/>
          <w:numId w:val="37"/>
        </w:numPr>
        <w:spacing w:after="0"/>
      </w:pPr>
      <w:r w:rsidRPr="00957F4B">
        <w:t>Review outcomes of Canberra delegations</w:t>
      </w:r>
    </w:p>
    <w:p w14:paraId="702E713A" w14:textId="77777777" w:rsidR="00957F4B" w:rsidRPr="00957F4B" w:rsidRDefault="00957F4B" w:rsidP="00C84BA7">
      <w:pPr>
        <w:numPr>
          <w:ilvl w:val="0"/>
          <w:numId w:val="37"/>
        </w:numPr>
        <w:spacing w:after="0"/>
      </w:pPr>
      <w:r w:rsidRPr="00957F4B">
        <w:t>Provide advice on advocacy strategy</w:t>
      </w:r>
    </w:p>
    <w:p w14:paraId="40BAB189" w14:textId="77777777" w:rsidR="00957F4B" w:rsidRPr="00957F4B" w:rsidRDefault="00957F4B" w:rsidP="00C84BA7">
      <w:pPr>
        <w:numPr>
          <w:ilvl w:val="0"/>
          <w:numId w:val="37"/>
        </w:numPr>
        <w:spacing w:after="0"/>
      </w:pPr>
      <w:r w:rsidRPr="00957F4B">
        <w:t>Convene Annual Meeting of Members</w:t>
      </w:r>
    </w:p>
    <w:p w14:paraId="5539AB29" w14:textId="468FC0CD" w:rsidR="00957F4B" w:rsidRPr="00EF6F55" w:rsidRDefault="00957F4B" w:rsidP="00C84BA7">
      <w:pPr>
        <w:numPr>
          <w:ilvl w:val="0"/>
          <w:numId w:val="37"/>
        </w:numPr>
        <w:spacing w:after="0"/>
        <w:rPr>
          <w:highlight w:val="green"/>
          <w:rPrChange w:id="142" w:author="Bronwen Clark" w:date="2022-10-29T08:40:00Z">
            <w:rPr/>
          </w:rPrChange>
        </w:rPr>
      </w:pPr>
      <w:r w:rsidRPr="00957F4B">
        <w:t>Chair acts as national spokesperson when appropriate</w:t>
      </w:r>
      <w:ins w:id="143" w:author="Bronwen Clark" w:date="2022-10-29T08:39:00Z">
        <w:r w:rsidR="00EF6F55">
          <w:t xml:space="preserve"> </w:t>
        </w:r>
        <w:r w:rsidR="00EF6F55" w:rsidRPr="00EF6F55">
          <w:rPr>
            <w:highlight w:val="green"/>
            <w:rPrChange w:id="144" w:author="Bronwen Clark" w:date="2022-10-29T08:40:00Z">
              <w:rPr/>
            </w:rPrChange>
          </w:rPr>
          <w:t>and Members act as state spoke</w:t>
        </w:r>
      </w:ins>
      <w:ins w:id="145" w:author="Bronwen Clark" w:date="2022-10-29T08:40:00Z">
        <w:r w:rsidR="00EF6F55" w:rsidRPr="00EF6F55">
          <w:rPr>
            <w:highlight w:val="green"/>
            <w:rPrChange w:id="146" w:author="Bronwen Clark" w:date="2022-10-29T08:40:00Z">
              <w:rPr/>
            </w:rPrChange>
          </w:rPr>
          <w:t>speople when appropriate</w:t>
        </w:r>
      </w:ins>
    </w:p>
    <w:p w14:paraId="20682E4C" w14:textId="77777777" w:rsidR="00957F4B" w:rsidRPr="00957F4B" w:rsidRDefault="00957F4B" w:rsidP="00C84BA7">
      <w:pPr>
        <w:numPr>
          <w:ilvl w:val="0"/>
          <w:numId w:val="37"/>
        </w:numPr>
        <w:spacing w:after="0"/>
      </w:pPr>
      <w:r w:rsidRPr="00957F4B">
        <w:t xml:space="preserve">Receive minutes of </w:t>
      </w:r>
      <w:proofErr w:type="spellStart"/>
      <w:r w:rsidRPr="00957F4B">
        <w:t>CoM</w:t>
      </w:r>
      <w:proofErr w:type="spellEnd"/>
    </w:p>
    <w:p w14:paraId="57C4CA63" w14:textId="77777777" w:rsidR="00957F4B" w:rsidRPr="00957F4B" w:rsidRDefault="00957F4B" w:rsidP="00C84BA7">
      <w:pPr>
        <w:numPr>
          <w:ilvl w:val="0"/>
          <w:numId w:val="37"/>
        </w:numPr>
        <w:spacing w:after="0"/>
      </w:pPr>
      <w:r w:rsidRPr="00957F4B">
        <w:t xml:space="preserve">Review performance of </w:t>
      </w:r>
      <w:proofErr w:type="spellStart"/>
      <w:r w:rsidRPr="00957F4B">
        <w:t>CoM</w:t>
      </w:r>
      <w:proofErr w:type="spellEnd"/>
    </w:p>
    <w:bookmarkEnd w:id="91"/>
    <w:p w14:paraId="33951B52" w14:textId="389617C7" w:rsidR="00EB2504" w:rsidRPr="003E0F2B" w:rsidRDefault="003E0F2B" w:rsidP="00957F4B">
      <w:pPr>
        <w:rPr>
          <w:rStyle w:val="Hyperlink"/>
        </w:rPr>
      </w:pPr>
      <w:r>
        <w:fldChar w:fldCharType="begin"/>
      </w:r>
      <w:r>
        <w:instrText xml:space="preserve"> HYPERLINK  \l "_Annexe_1_–" </w:instrText>
      </w:r>
      <w:r>
        <w:fldChar w:fldCharType="separate"/>
      </w:r>
      <w:r w:rsidR="00EB2504" w:rsidRPr="003E0F2B">
        <w:rPr>
          <w:rStyle w:val="Hyperlink"/>
        </w:rPr>
        <w:t xml:space="preserve">The Full Terms of Reference and Nominations Forms can be found at Annexe </w:t>
      </w:r>
      <w:r w:rsidR="00861745">
        <w:rPr>
          <w:rStyle w:val="Hyperlink"/>
        </w:rPr>
        <w:t>1</w:t>
      </w:r>
    </w:p>
    <w:p w14:paraId="7A45ED15" w14:textId="77777777" w:rsidR="00EB2504" w:rsidRPr="00957F4B" w:rsidRDefault="003E0F2B" w:rsidP="00957F4B">
      <w:r>
        <w:lastRenderedPageBreak/>
        <w:fldChar w:fldCharType="end"/>
      </w:r>
    </w:p>
    <w:p w14:paraId="67A525BA" w14:textId="77777777" w:rsidR="001A2198" w:rsidRDefault="004872AD" w:rsidP="005B34F7">
      <w:pPr>
        <w:pStyle w:val="Heading4"/>
      </w:pPr>
      <w:bookmarkStart w:id="147" w:name="_Toc20908345"/>
      <w:r>
        <w:t>Committee of Management</w:t>
      </w:r>
      <w:bookmarkEnd w:id="147"/>
    </w:p>
    <w:p w14:paraId="45A54E60" w14:textId="77777777" w:rsidR="00840B8D" w:rsidRDefault="00840B8D" w:rsidP="001265B4">
      <w:pPr>
        <w:pStyle w:val="Heading5"/>
      </w:pPr>
      <w:r>
        <w:t>Membership</w:t>
      </w:r>
    </w:p>
    <w:p w14:paraId="381120F4" w14:textId="50729A6A" w:rsidR="00EE425E" w:rsidRDefault="00550D07" w:rsidP="00EE425E">
      <w:pPr>
        <w:pStyle w:val="ListParagraph"/>
        <w:numPr>
          <w:ilvl w:val="0"/>
          <w:numId w:val="40"/>
        </w:numPr>
        <w:rPr>
          <w:ins w:id="148" w:author="Bronwen Clark" w:date="2022-10-29T08:41:00Z"/>
        </w:rPr>
      </w:pPr>
      <w:r>
        <w:t>One</w:t>
      </w:r>
      <w:r w:rsidR="00AE4824">
        <w:t xml:space="preserve"> representative of each state at CEO/GM </w:t>
      </w:r>
      <w:r>
        <w:t>or Deputy CEO/GM, Director or equivalent level, to be nominated by members within each state</w:t>
      </w:r>
      <w:r w:rsidR="008843BB">
        <w:t xml:space="preserve"> (not to be delegated)</w:t>
      </w:r>
    </w:p>
    <w:p w14:paraId="579AC520" w14:textId="58399EA1" w:rsidR="00EE425E" w:rsidRPr="00EE425E" w:rsidRDefault="00EE425E" w:rsidP="00EE425E">
      <w:pPr>
        <w:pStyle w:val="ListParagraph"/>
        <w:numPr>
          <w:ilvl w:val="0"/>
          <w:numId w:val="40"/>
        </w:numPr>
        <w:rPr>
          <w:highlight w:val="green"/>
          <w:rPrChange w:id="149" w:author="Bronwen Clark" w:date="2022-10-29T08:41:00Z">
            <w:rPr/>
          </w:rPrChange>
        </w:rPr>
        <w:pPrChange w:id="150" w:author="Bronwen Clark" w:date="2022-10-29T08:41:00Z">
          <w:pPr>
            <w:pStyle w:val="ListParagraph"/>
            <w:numPr>
              <w:numId w:val="40"/>
            </w:numPr>
            <w:ind w:hanging="360"/>
          </w:pPr>
        </w:pPrChange>
      </w:pPr>
      <w:ins w:id="151" w:author="Bronwen Clark" w:date="2022-10-29T08:41:00Z">
        <w:r w:rsidRPr="00EE425E">
          <w:rPr>
            <w:highlight w:val="green"/>
            <w:rPrChange w:id="152" w:author="Bronwen Clark" w:date="2022-10-29T08:41:00Z">
              <w:rPr/>
            </w:rPrChange>
          </w:rPr>
          <w:t>Director of auspicing Council</w:t>
        </w:r>
      </w:ins>
    </w:p>
    <w:p w14:paraId="6A2FE9D5" w14:textId="77777777" w:rsidR="008843BB" w:rsidRDefault="008843BB" w:rsidP="00C84BA7">
      <w:pPr>
        <w:pStyle w:val="ListParagraph"/>
        <w:numPr>
          <w:ilvl w:val="0"/>
          <w:numId w:val="40"/>
        </w:numPr>
      </w:pPr>
      <w:r>
        <w:t>Three skills-based members – appointed positions for limited tenure (not to be delegated)</w:t>
      </w:r>
    </w:p>
    <w:p w14:paraId="4B2A790E" w14:textId="77777777" w:rsidR="00840B8D" w:rsidRPr="00840B8D" w:rsidRDefault="008843BB" w:rsidP="00C84BA7">
      <w:pPr>
        <w:pStyle w:val="ListParagraph"/>
        <w:numPr>
          <w:ilvl w:val="0"/>
          <w:numId w:val="40"/>
        </w:numPr>
      </w:pPr>
      <w:r>
        <w:t>Chair and Deputy Chair elected by Committee members annually</w:t>
      </w:r>
    </w:p>
    <w:p w14:paraId="3772DE69" w14:textId="77777777" w:rsidR="00060430" w:rsidRPr="00C04C36" w:rsidRDefault="00060430" w:rsidP="00060430">
      <w:pPr>
        <w:pStyle w:val="Heading5"/>
      </w:pPr>
      <w:r>
        <w:t xml:space="preserve">Responsibilities </w:t>
      </w:r>
    </w:p>
    <w:p w14:paraId="4CCB3132" w14:textId="77777777" w:rsidR="008843BB" w:rsidRDefault="008843BB" w:rsidP="00C84BA7">
      <w:pPr>
        <w:numPr>
          <w:ilvl w:val="0"/>
          <w:numId w:val="38"/>
        </w:numPr>
        <w:spacing w:after="0"/>
      </w:pPr>
      <w:r>
        <w:t>Meet</w:t>
      </w:r>
      <w:r w:rsidR="00F67600">
        <w:t xml:space="preserve"> up to</w:t>
      </w:r>
      <w:r>
        <w:t xml:space="preserve"> six times per year</w:t>
      </w:r>
    </w:p>
    <w:p w14:paraId="2A2B16D8" w14:textId="77777777" w:rsidR="00060430" w:rsidRPr="00E42E1A" w:rsidRDefault="00060430" w:rsidP="00C84BA7">
      <w:pPr>
        <w:numPr>
          <w:ilvl w:val="0"/>
          <w:numId w:val="38"/>
        </w:numPr>
        <w:spacing w:after="0"/>
      </w:pPr>
      <w:r w:rsidRPr="00E42E1A">
        <w:t>Develop and Recommend Strategic Plan to the SAC</w:t>
      </w:r>
    </w:p>
    <w:p w14:paraId="5218217A" w14:textId="77777777" w:rsidR="00060430" w:rsidRPr="00E42E1A" w:rsidRDefault="00060430" w:rsidP="00C84BA7">
      <w:pPr>
        <w:numPr>
          <w:ilvl w:val="0"/>
          <w:numId w:val="38"/>
        </w:numPr>
        <w:spacing w:after="0"/>
      </w:pPr>
      <w:r w:rsidRPr="00E42E1A">
        <w:t>Recommend Policy Platform to SAC</w:t>
      </w:r>
    </w:p>
    <w:p w14:paraId="02C92A54" w14:textId="77777777" w:rsidR="00060430" w:rsidRPr="00E42E1A" w:rsidRDefault="00060430" w:rsidP="00C84BA7">
      <w:pPr>
        <w:numPr>
          <w:ilvl w:val="0"/>
          <w:numId w:val="38"/>
        </w:numPr>
        <w:spacing w:after="0"/>
      </w:pPr>
      <w:r w:rsidRPr="00E42E1A">
        <w:t>Recommend Annual Budget to SAC and monitor during year</w:t>
      </w:r>
    </w:p>
    <w:p w14:paraId="7A69864B" w14:textId="77777777" w:rsidR="00060430" w:rsidRPr="00E42E1A" w:rsidRDefault="00060430" w:rsidP="00C84BA7">
      <w:pPr>
        <w:numPr>
          <w:ilvl w:val="0"/>
          <w:numId w:val="38"/>
        </w:numPr>
        <w:spacing w:after="0"/>
      </w:pPr>
      <w:r w:rsidRPr="00E42E1A">
        <w:t>Recommend Operational Plan to SAC and monitor during year</w:t>
      </w:r>
    </w:p>
    <w:p w14:paraId="3D51EAC7" w14:textId="77777777" w:rsidR="00060430" w:rsidRPr="00E42E1A" w:rsidRDefault="00060430" w:rsidP="00C84BA7">
      <w:pPr>
        <w:numPr>
          <w:ilvl w:val="0"/>
          <w:numId w:val="38"/>
        </w:numPr>
        <w:spacing w:after="0"/>
      </w:pPr>
      <w:r w:rsidRPr="00E42E1A">
        <w:t>Recommend annual agreement with auspicing council on the KPIs to be achieved by the auspicing council through the Executive Officer</w:t>
      </w:r>
    </w:p>
    <w:p w14:paraId="0AA8A4B2" w14:textId="77777777" w:rsidR="00060430" w:rsidRPr="00E42E1A" w:rsidRDefault="00060430" w:rsidP="00C84BA7">
      <w:pPr>
        <w:numPr>
          <w:ilvl w:val="0"/>
          <w:numId w:val="38"/>
        </w:numPr>
        <w:spacing w:after="0"/>
      </w:pPr>
      <w:r w:rsidRPr="00E42E1A">
        <w:t>Appoint skills-based members</w:t>
      </w:r>
    </w:p>
    <w:p w14:paraId="02C2F053" w14:textId="77777777" w:rsidR="00060430" w:rsidRPr="00E42E1A" w:rsidRDefault="00060430" w:rsidP="00C84BA7">
      <w:pPr>
        <w:numPr>
          <w:ilvl w:val="0"/>
          <w:numId w:val="38"/>
        </w:numPr>
        <w:spacing w:after="0"/>
      </w:pPr>
      <w:r w:rsidRPr="00E42E1A">
        <w:t>Appoint Executive Officer (in consultation with Chair of the SAC)</w:t>
      </w:r>
    </w:p>
    <w:p w14:paraId="0B8A4159" w14:textId="77777777" w:rsidR="00060430" w:rsidRPr="00E42E1A" w:rsidRDefault="00060430" w:rsidP="00C84BA7">
      <w:pPr>
        <w:numPr>
          <w:ilvl w:val="0"/>
          <w:numId w:val="38"/>
        </w:numPr>
        <w:spacing w:after="0"/>
      </w:pPr>
      <w:r w:rsidRPr="00E42E1A">
        <w:t>Set Executive Officer KPIs</w:t>
      </w:r>
    </w:p>
    <w:p w14:paraId="51F9B8B8" w14:textId="77777777" w:rsidR="00060430" w:rsidRDefault="00060430" w:rsidP="00C84BA7">
      <w:pPr>
        <w:numPr>
          <w:ilvl w:val="0"/>
          <w:numId w:val="38"/>
        </w:numPr>
        <w:spacing w:after="0"/>
      </w:pPr>
      <w:r w:rsidRPr="00E42E1A">
        <w:t>Confirm NGAA policies</w:t>
      </w:r>
    </w:p>
    <w:p w14:paraId="74303CF4" w14:textId="77777777" w:rsidR="00E27584" w:rsidRDefault="00E27584" w:rsidP="00E27584"/>
    <w:p w14:paraId="799F508D" w14:textId="711AFA18" w:rsidR="00E27584" w:rsidRDefault="00EF6F55" w:rsidP="00E27584">
      <w:pPr>
        <w:rPr>
          <w:rStyle w:val="Hyperlink"/>
        </w:rPr>
      </w:pPr>
      <w:r>
        <w:fldChar w:fldCharType="begin"/>
      </w:r>
      <w:r>
        <w:instrText xml:space="preserve"> HYPERLINK \l "_Annexe_2_–" </w:instrText>
      </w:r>
      <w:r>
        <w:fldChar w:fldCharType="separate"/>
      </w:r>
      <w:r w:rsidR="00E27584" w:rsidRPr="00EB2504">
        <w:rPr>
          <w:rStyle w:val="Hyperlink"/>
        </w:rPr>
        <w:t xml:space="preserve">The Full Terms of Reference </w:t>
      </w:r>
      <w:r w:rsidR="00E27584">
        <w:rPr>
          <w:rStyle w:val="Hyperlink"/>
        </w:rPr>
        <w:t>c</w:t>
      </w:r>
      <w:r w:rsidR="00E27584" w:rsidRPr="00EB2504">
        <w:rPr>
          <w:rStyle w:val="Hyperlink"/>
        </w:rPr>
        <w:t xml:space="preserve">an be found at Annexe </w:t>
      </w:r>
      <w:r w:rsidR="00E27584">
        <w:rPr>
          <w:rStyle w:val="Hyperlink"/>
        </w:rPr>
        <w:t xml:space="preserve">2 </w:t>
      </w:r>
      <w:r>
        <w:rPr>
          <w:rStyle w:val="Hyperlink"/>
        </w:rPr>
        <w:fldChar w:fldCharType="end"/>
      </w:r>
    </w:p>
    <w:p w14:paraId="6FE2316C" w14:textId="77777777" w:rsidR="00060430" w:rsidRPr="00060430" w:rsidRDefault="00060430" w:rsidP="00060430"/>
    <w:p w14:paraId="538EF458" w14:textId="77777777" w:rsidR="004872AD" w:rsidRDefault="004872AD" w:rsidP="005B34F7">
      <w:pPr>
        <w:pStyle w:val="Heading4"/>
      </w:pPr>
      <w:bookmarkStart w:id="153" w:name="_Toc20908346"/>
      <w:r>
        <w:t>Secretariat</w:t>
      </w:r>
      <w:r w:rsidR="006013D7">
        <w:t xml:space="preserve"> Role</w:t>
      </w:r>
      <w:bookmarkEnd w:id="153"/>
    </w:p>
    <w:p w14:paraId="2E40B467" w14:textId="77777777" w:rsidR="00957F4B" w:rsidRPr="00C04C36" w:rsidRDefault="00957F4B" w:rsidP="00957F4B">
      <w:pPr>
        <w:pStyle w:val="Heading5"/>
      </w:pPr>
      <w:r>
        <w:t xml:space="preserve">Responsibilities </w:t>
      </w:r>
    </w:p>
    <w:p w14:paraId="0355A47F" w14:textId="77777777" w:rsidR="00E42E1A" w:rsidRDefault="00E42E1A" w:rsidP="00D46755">
      <w:pPr>
        <w:pStyle w:val="ListParagraph"/>
        <w:numPr>
          <w:ilvl w:val="0"/>
          <w:numId w:val="43"/>
        </w:numPr>
        <w:spacing w:after="0"/>
      </w:pPr>
      <w:r>
        <w:t>Prepare Strategic Plan for approval</w:t>
      </w:r>
    </w:p>
    <w:p w14:paraId="07943DC9" w14:textId="358775C2" w:rsidR="00E42E1A" w:rsidRDefault="00E42E1A" w:rsidP="00D46755">
      <w:pPr>
        <w:pStyle w:val="ListParagraph"/>
        <w:numPr>
          <w:ilvl w:val="0"/>
          <w:numId w:val="43"/>
        </w:numPr>
        <w:spacing w:after="0"/>
        <w:rPr>
          <w:ins w:id="154" w:author="Bronwen Clark" w:date="2022-10-29T08:42:00Z"/>
        </w:rPr>
      </w:pPr>
      <w:r>
        <w:t>Prepare Policy Platform for approval</w:t>
      </w:r>
    </w:p>
    <w:p w14:paraId="28BD6334" w14:textId="27C1C77E" w:rsidR="00EE425E" w:rsidRPr="00EE425E" w:rsidRDefault="00EE425E" w:rsidP="00D46755">
      <w:pPr>
        <w:pStyle w:val="ListParagraph"/>
        <w:numPr>
          <w:ilvl w:val="0"/>
          <w:numId w:val="43"/>
        </w:numPr>
        <w:spacing w:after="0"/>
        <w:rPr>
          <w:highlight w:val="green"/>
          <w:rPrChange w:id="155" w:author="Bronwen Clark" w:date="2022-10-29T08:42:00Z">
            <w:rPr/>
          </w:rPrChange>
        </w:rPr>
      </w:pPr>
      <w:ins w:id="156" w:author="Bronwen Clark" w:date="2022-10-29T08:42:00Z">
        <w:r w:rsidRPr="00EE425E">
          <w:rPr>
            <w:highlight w:val="green"/>
            <w:rPrChange w:id="157" w:author="Bronwen Clark" w:date="2022-10-29T08:42:00Z">
              <w:rPr/>
            </w:rPrChange>
          </w:rPr>
          <w:t>Prepare research strategy and annual plan for approval</w:t>
        </w:r>
      </w:ins>
    </w:p>
    <w:p w14:paraId="5D12EA7C" w14:textId="77777777" w:rsidR="00E42E1A" w:rsidRDefault="00E42E1A" w:rsidP="00D46755">
      <w:pPr>
        <w:pStyle w:val="ListParagraph"/>
        <w:numPr>
          <w:ilvl w:val="0"/>
          <w:numId w:val="43"/>
        </w:numPr>
        <w:spacing w:after="0"/>
      </w:pPr>
      <w:r>
        <w:t>Prepare and implement Operational Plan (annual), Budget (annual) and NGAA policies/procedures</w:t>
      </w:r>
    </w:p>
    <w:p w14:paraId="39BA862B" w14:textId="77777777" w:rsidR="004C2721" w:rsidRDefault="004C2721" w:rsidP="00D46755">
      <w:pPr>
        <w:pStyle w:val="ListParagraph"/>
        <w:numPr>
          <w:ilvl w:val="0"/>
          <w:numId w:val="43"/>
        </w:numPr>
        <w:spacing w:after="0"/>
      </w:pPr>
      <w:r>
        <w:t>Member liaison</w:t>
      </w:r>
    </w:p>
    <w:p w14:paraId="43B9E169" w14:textId="77777777" w:rsidR="004C2721" w:rsidRDefault="004C2721" w:rsidP="00D46755">
      <w:pPr>
        <w:pStyle w:val="ListParagraph"/>
        <w:numPr>
          <w:ilvl w:val="0"/>
          <w:numId w:val="43"/>
        </w:numPr>
        <w:spacing w:after="0"/>
      </w:pPr>
      <w:r>
        <w:t>Event Coordination</w:t>
      </w:r>
    </w:p>
    <w:p w14:paraId="4D093F0D" w14:textId="77777777" w:rsidR="004C2721" w:rsidRDefault="004C2721" w:rsidP="00D46755">
      <w:pPr>
        <w:pStyle w:val="ListParagraph"/>
        <w:numPr>
          <w:ilvl w:val="0"/>
          <w:numId w:val="43"/>
        </w:numPr>
        <w:spacing w:after="0"/>
      </w:pPr>
      <w:r>
        <w:t>Communications – internal and external</w:t>
      </w:r>
    </w:p>
    <w:p w14:paraId="76C4C19E" w14:textId="77777777" w:rsidR="004C2721" w:rsidRDefault="004C2721" w:rsidP="00D46755">
      <w:pPr>
        <w:pStyle w:val="ListParagraph"/>
        <w:numPr>
          <w:ilvl w:val="0"/>
          <w:numId w:val="43"/>
        </w:numPr>
        <w:spacing w:after="0"/>
      </w:pPr>
      <w:r>
        <w:t xml:space="preserve">Government Relations and representation </w:t>
      </w:r>
    </w:p>
    <w:p w14:paraId="7544B9D0" w14:textId="77777777" w:rsidR="004C2721" w:rsidRDefault="004C2721" w:rsidP="00D46755">
      <w:pPr>
        <w:pStyle w:val="ListParagraph"/>
        <w:numPr>
          <w:ilvl w:val="0"/>
          <w:numId w:val="43"/>
        </w:numPr>
        <w:spacing w:after="0"/>
      </w:pPr>
      <w:r>
        <w:t>Administration</w:t>
      </w:r>
    </w:p>
    <w:p w14:paraId="689964A9" w14:textId="77777777" w:rsidR="004C2721" w:rsidRDefault="004C2721" w:rsidP="00D46755">
      <w:pPr>
        <w:pStyle w:val="ListParagraph"/>
        <w:numPr>
          <w:ilvl w:val="0"/>
          <w:numId w:val="43"/>
        </w:numPr>
        <w:spacing w:after="0"/>
      </w:pPr>
      <w:r>
        <w:t>Manage auspicing arrangement</w:t>
      </w:r>
    </w:p>
    <w:p w14:paraId="5FB78A39" w14:textId="77777777" w:rsidR="00E42E1A" w:rsidRDefault="00E42E1A" w:rsidP="00E42E1A">
      <w:pPr>
        <w:spacing w:after="0"/>
      </w:pPr>
    </w:p>
    <w:p w14:paraId="1F3E9CF4" w14:textId="77777777" w:rsidR="00F67600" w:rsidRDefault="00F67600" w:rsidP="0057029C"/>
    <w:p w14:paraId="4017F3DD" w14:textId="77777777" w:rsidR="00E27584" w:rsidRDefault="00E27584" w:rsidP="0057029C">
      <w:pPr>
        <w:sectPr w:rsidR="00E27584" w:rsidSect="00F67600">
          <w:footerReference w:type="default" r:id="rId9"/>
          <w:pgSz w:w="11906" w:h="16838" w:code="9"/>
          <w:pgMar w:top="1418" w:right="1440" w:bottom="426" w:left="1440" w:header="708" w:footer="334" w:gutter="0"/>
          <w:cols w:space="708"/>
          <w:docGrid w:linePitch="360"/>
        </w:sectPr>
      </w:pPr>
    </w:p>
    <w:p w14:paraId="71F33A1A" w14:textId="77777777" w:rsidR="00F203D8" w:rsidRPr="00F203D8" w:rsidRDefault="00F67600" w:rsidP="00F203D8">
      <w:pPr>
        <w:pStyle w:val="Heading3"/>
        <w:spacing w:after="0"/>
      </w:pPr>
      <w:bookmarkStart w:id="158" w:name="_Toc20908347"/>
      <w:bookmarkStart w:id="159" w:name="_Toc117929550"/>
      <w:r>
        <w:lastRenderedPageBreak/>
        <w:t>NGAA Governance Structure Chart</w:t>
      </w:r>
      <w:bookmarkEnd w:id="158"/>
      <w:bookmarkEnd w:id="159"/>
    </w:p>
    <w:tbl>
      <w:tblPr>
        <w:tblStyle w:val="TableGrid"/>
        <w:tblpPr w:leftFromText="180" w:rightFromText="180" w:horzAnchor="margin" w:tblpXSpec="center" w:tblpY="1200"/>
        <w:tblW w:w="5821" w:type="pct"/>
        <w:tblLook w:val="04A0" w:firstRow="1" w:lastRow="0" w:firstColumn="1" w:lastColumn="0" w:noHBand="0" w:noVBand="1"/>
      </w:tblPr>
      <w:tblGrid>
        <w:gridCol w:w="1228"/>
        <w:gridCol w:w="222"/>
        <w:gridCol w:w="3888"/>
        <w:gridCol w:w="222"/>
        <w:gridCol w:w="4931"/>
      </w:tblGrid>
      <w:tr w:rsidR="00F203D8" w:rsidRPr="00F67600" w14:paraId="0BB0BF65" w14:textId="77777777" w:rsidTr="00F203D8">
        <w:trPr>
          <w:trHeight w:val="249"/>
        </w:trPr>
        <w:tc>
          <w:tcPr>
            <w:tcW w:w="585" w:type="pct"/>
            <w:tcBorders>
              <w:top w:val="nil"/>
              <w:left w:val="nil"/>
              <w:bottom w:val="nil"/>
              <w:right w:val="nil"/>
            </w:tcBorders>
          </w:tcPr>
          <w:p w14:paraId="1B08E8F7" w14:textId="77777777" w:rsidR="00F203D8" w:rsidRPr="00F67600" w:rsidRDefault="00F203D8" w:rsidP="0087375C">
            <w:pPr>
              <w:spacing w:line="18" w:lineRule="atLeast"/>
              <w:rPr>
                <w:rFonts w:asciiTheme="minorHAnsi" w:hAnsiTheme="minorHAnsi" w:cstheme="minorHAnsi"/>
                <w:sz w:val="18"/>
                <w:szCs w:val="20"/>
              </w:rPr>
            </w:pPr>
            <w:bookmarkStart w:id="160" w:name="_Hlk536808944"/>
          </w:p>
        </w:tc>
        <w:tc>
          <w:tcPr>
            <w:tcW w:w="106" w:type="pct"/>
            <w:tcBorders>
              <w:top w:val="nil"/>
              <w:left w:val="nil"/>
              <w:bottom w:val="nil"/>
              <w:right w:val="single" w:sz="12" w:space="0" w:color="auto"/>
            </w:tcBorders>
          </w:tcPr>
          <w:p w14:paraId="3FDE0666"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auto"/>
              <w:left w:val="single" w:sz="12" w:space="0" w:color="auto"/>
              <w:bottom w:val="single" w:sz="12" w:space="0" w:color="auto"/>
              <w:right w:val="single" w:sz="12" w:space="0" w:color="auto"/>
            </w:tcBorders>
          </w:tcPr>
          <w:p w14:paraId="43A85983" w14:textId="77777777" w:rsidR="00F203D8" w:rsidRPr="00F67600" w:rsidRDefault="00F203D8" w:rsidP="0087375C">
            <w:pPr>
              <w:spacing w:line="18" w:lineRule="atLeast"/>
              <w:jc w:val="center"/>
              <w:rPr>
                <w:rFonts w:asciiTheme="minorHAnsi" w:hAnsiTheme="minorHAnsi" w:cstheme="minorHAnsi"/>
                <w:b/>
                <w:sz w:val="18"/>
                <w:szCs w:val="20"/>
              </w:rPr>
            </w:pPr>
            <w:r w:rsidRPr="00F67600">
              <w:rPr>
                <w:rFonts w:asciiTheme="minorHAnsi" w:hAnsiTheme="minorHAnsi" w:cstheme="minorHAnsi"/>
                <w:b/>
                <w:sz w:val="18"/>
                <w:szCs w:val="20"/>
              </w:rPr>
              <w:t>Body and Membership</w:t>
            </w:r>
          </w:p>
        </w:tc>
        <w:tc>
          <w:tcPr>
            <w:tcW w:w="106" w:type="pct"/>
            <w:tcBorders>
              <w:top w:val="nil"/>
              <w:left w:val="single" w:sz="12" w:space="0" w:color="auto"/>
              <w:bottom w:val="nil"/>
              <w:right w:val="single" w:sz="12" w:space="0" w:color="000000"/>
            </w:tcBorders>
          </w:tcPr>
          <w:p w14:paraId="2C7EC3FE"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single" w:sz="12" w:space="0" w:color="000000"/>
              <w:bottom w:val="single" w:sz="12" w:space="0" w:color="000000"/>
              <w:right w:val="single" w:sz="12" w:space="0" w:color="000000"/>
            </w:tcBorders>
          </w:tcPr>
          <w:p w14:paraId="1631B31B" w14:textId="77777777" w:rsidR="00F203D8" w:rsidRPr="00F67600" w:rsidRDefault="00F203D8" w:rsidP="0087375C">
            <w:pPr>
              <w:spacing w:line="18" w:lineRule="atLeast"/>
              <w:jc w:val="center"/>
              <w:rPr>
                <w:rFonts w:asciiTheme="minorHAnsi" w:hAnsiTheme="minorHAnsi" w:cstheme="minorHAnsi"/>
                <w:b/>
                <w:sz w:val="18"/>
                <w:szCs w:val="20"/>
              </w:rPr>
            </w:pPr>
            <w:r w:rsidRPr="00F67600">
              <w:rPr>
                <w:rFonts w:asciiTheme="minorHAnsi" w:hAnsiTheme="minorHAnsi" w:cstheme="minorHAnsi"/>
                <w:b/>
                <w:sz w:val="18"/>
                <w:szCs w:val="20"/>
              </w:rPr>
              <w:t>Key Responsibilities</w:t>
            </w:r>
          </w:p>
        </w:tc>
      </w:tr>
      <w:tr w:rsidR="00F203D8" w:rsidRPr="00F67600" w14:paraId="65A9A72A" w14:textId="77777777" w:rsidTr="00F203D8">
        <w:trPr>
          <w:trHeight w:val="25"/>
        </w:trPr>
        <w:tc>
          <w:tcPr>
            <w:tcW w:w="585" w:type="pct"/>
            <w:tcBorders>
              <w:top w:val="nil"/>
              <w:left w:val="nil"/>
              <w:bottom w:val="nil"/>
              <w:right w:val="nil"/>
            </w:tcBorders>
          </w:tcPr>
          <w:p w14:paraId="16AB3C18"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nil"/>
              <w:bottom w:val="nil"/>
              <w:right w:val="nil"/>
            </w:tcBorders>
          </w:tcPr>
          <w:p w14:paraId="422D1340"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auto"/>
              <w:left w:val="nil"/>
              <w:bottom w:val="single" w:sz="12" w:space="0" w:color="000000"/>
              <w:right w:val="nil"/>
            </w:tcBorders>
          </w:tcPr>
          <w:p w14:paraId="5648505F" w14:textId="77777777" w:rsidR="00F203D8" w:rsidRPr="00F67600" w:rsidRDefault="00F203D8" w:rsidP="0087375C">
            <w:pPr>
              <w:spacing w:line="18" w:lineRule="atLeast"/>
              <w:jc w:val="center"/>
              <w:rPr>
                <w:rFonts w:asciiTheme="minorHAnsi" w:hAnsiTheme="minorHAnsi" w:cstheme="minorHAnsi"/>
                <w:b/>
                <w:sz w:val="18"/>
                <w:szCs w:val="20"/>
              </w:rPr>
            </w:pPr>
          </w:p>
        </w:tc>
        <w:tc>
          <w:tcPr>
            <w:tcW w:w="106" w:type="pct"/>
            <w:tcBorders>
              <w:top w:val="nil"/>
              <w:left w:val="nil"/>
              <w:bottom w:val="nil"/>
              <w:right w:val="nil"/>
            </w:tcBorders>
          </w:tcPr>
          <w:p w14:paraId="2F402959"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nil"/>
              <w:bottom w:val="single" w:sz="12" w:space="0" w:color="000000"/>
              <w:right w:val="nil"/>
            </w:tcBorders>
          </w:tcPr>
          <w:p w14:paraId="4B7F1732" w14:textId="77777777" w:rsidR="00F203D8" w:rsidRPr="00F67600" w:rsidRDefault="00F203D8" w:rsidP="0087375C">
            <w:pPr>
              <w:spacing w:line="18" w:lineRule="atLeast"/>
              <w:jc w:val="center"/>
              <w:rPr>
                <w:rFonts w:asciiTheme="minorHAnsi" w:hAnsiTheme="minorHAnsi" w:cstheme="minorHAnsi"/>
                <w:sz w:val="18"/>
                <w:szCs w:val="20"/>
              </w:rPr>
            </w:pPr>
          </w:p>
        </w:tc>
      </w:tr>
      <w:tr w:rsidR="00F203D8" w:rsidRPr="00F67600" w14:paraId="4B43FF3D" w14:textId="77777777" w:rsidTr="00F203D8">
        <w:trPr>
          <w:trHeight w:val="1103"/>
        </w:trPr>
        <w:tc>
          <w:tcPr>
            <w:tcW w:w="585" w:type="pct"/>
            <w:tcBorders>
              <w:top w:val="nil"/>
              <w:left w:val="nil"/>
              <w:bottom w:val="nil"/>
              <w:right w:val="nil"/>
            </w:tcBorders>
          </w:tcPr>
          <w:p w14:paraId="387ED378"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nil"/>
              <w:bottom w:val="nil"/>
              <w:right w:val="single" w:sz="12" w:space="0" w:color="000000"/>
            </w:tcBorders>
          </w:tcPr>
          <w:p w14:paraId="74837AEE"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000000"/>
              <w:left w:val="single" w:sz="12" w:space="0" w:color="000000"/>
              <w:bottom w:val="single" w:sz="12" w:space="0" w:color="000000"/>
              <w:right w:val="single" w:sz="12" w:space="0" w:color="000000"/>
            </w:tcBorders>
          </w:tcPr>
          <w:p w14:paraId="73100294" w14:textId="77777777" w:rsidR="00F203D8" w:rsidRPr="00F67600" w:rsidRDefault="00F203D8" w:rsidP="0087375C">
            <w:pPr>
              <w:spacing w:line="18" w:lineRule="atLeast"/>
              <w:jc w:val="center"/>
              <w:rPr>
                <w:rFonts w:asciiTheme="minorHAnsi" w:hAnsiTheme="minorHAnsi" w:cstheme="minorHAnsi"/>
                <w:b/>
                <w:sz w:val="18"/>
                <w:szCs w:val="20"/>
              </w:rPr>
            </w:pPr>
            <w:bookmarkStart w:id="161" w:name="_Hlk18490911"/>
            <w:r w:rsidRPr="00F67600">
              <w:rPr>
                <w:rFonts w:asciiTheme="minorHAnsi" w:hAnsiTheme="minorHAnsi" w:cstheme="minorHAnsi"/>
                <w:b/>
                <w:sz w:val="18"/>
                <w:szCs w:val="20"/>
              </w:rPr>
              <w:t>Annual Meeting of NGAA Members</w:t>
            </w:r>
          </w:p>
          <w:p w14:paraId="483FED5D" w14:textId="77777777" w:rsidR="00F203D8" w:rsidRPr="00F67600" w:rsidRDefault="00F203D8" w:rsidP="0087375C">
            <w:pPr>
              <w:pStyle w:val="ListParagraph"/>
              <w:numPr>
                <w:ilvl w:val="0"/>
                <w:numId w:val="3"/>
              </w:numPr>
              <w:spacing w:line="18" w:lineRule="atLeast"/>
              <w:rPr>
                <w:rFonts w:asciiTheme="minorHAnsi" w:hAnsiTheme="minorHAnsi" w:cstheme="minorHAnsi"/>
                <w:sz w:val="18"/>
                <w:szCs w:val="20"/>
              </w:rPr>
            </w:pPr>
            <w:r w:rsidRPr="00F67600">
              <w:rPr>
                <w:rFonts w:asciiTheme="minorHAnsi" w:hAnsiTheme="minorHAnsi" w:cstheme="minorHAnsi"/>
                <w:sz w:val="18"/>
                <w:szCs w:val="20"/>
              </w:rPr>
              <w:t>One representative from each Member Council for voting purposes</w:t>
            </w:r>
          </w:p>
          <w:p w14:paraId="5781DD87" w14:textId="77777777" w:rsidR="00F203D8" w:rsidRPr="00F67600" w:rsidRDefault="00F203D8" w:rsidP="00F203D8">
            <w:pPr>
              <w:pStyle w:val="ListParagraph"/>
              <w:numPr>
                <w:ilvl w:val="0"/>
                <w:numId w:val="3"/>
              </w:numPr>
              <w:spacing w:line="18" w:lineRule="atLeast"/>
              <w:rPr>
                <w:rFonts w:asciiTheme="minorHAnsi" w:hAnsiTheme="minorHAnsi" w:cstheme="minorHAnsi"/>
                <w:b/>
                <w:sz w:val="18"/>
                <w:szCs w:val="20"/>
              </w:rPr>
            </w:pPr>
            <w:r w:rsidRPr="00F67600">
              <w:rPr>
                <w:rFonts w:asciiTheme="minorHAnsi" w:hAnsiTheme="minorHAnsi" w:cstheme="minorHAnsi"/>
                <w:sz w:val="18"/>
                <w:szCs w:val="20"/>
              </w:rPr>
              <w:t>Members of Strategic Advisory Council (non-voting unless delegates)</w:t>
            </w:r>
            <w:bookmarkEnd w:id="161"/>
          </w:p>
        </w:tc>
        <w:tc>
          <w:tcPr>
            <w:tcW w:w="106" w:type="pct"/>
            <w:tcBorders>
              <w:top w:val="nil"/>
              <w:left w:val="single" w:sz="12" w:space="0" w:color="000000"/>
              <w:bottom w:val="nil"/>
              <w:right w:val="single" w:sz="12" w:space="0" w:color="000000"/>
            </w:tcBorders>
          </w:tcPr>
          <w:p w14:paraId="2C1C6E98"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single" w:sz="12" w:space="0" w:color="000000"/>
              <w:bottom w:val="single" w:sz="12" w:space="0" w:color="000000"/>
              <w:right w:val="single" w:sz="12" w:space="0" w:color="000000"/>
            </w:tcBorders>
          </w:tcPr>
          <w:p w14:paraId="59CB7BEF" w14:textId="77777777" w:rsidR="00F203D8" w:rsidRPr="00F67600" w:rsidRDefault="00F203D8" w:rsidP="0087375C">
            <w:pPr>
              <w:pStyle w:val="ListParagraph"/>
              <w:numPr>
                <w:ilvl w:val="0"/>
                <w:numId w:val="7"/>
              </w:numPr>
              <w:spacing w:line="18" w:lineRule="atLeast"/>
              <w:ind w:left="466"/>
              <w:rPr>
                <w:rFonts w:asciiTheme="minorHAnsi" w:hAnsiTheme="minorHAnsi" w:cstheme="minorHAnsi"/>
                <w:sz w:val="18"/>
                <w:szCs w:val="20"/>
              </w:rPr>
            </w:pPr>
            <w:r w:rsidRPr="00F67600">
              <w:rPr>
                <w:rFonts w:asciiTheme="minorHAnsi" w:hAnsiTheme="minorHAnsi" w:cstheme="minorHAnsi"/>
                <w:sz w:val="18"/>
                <w:szCs w:val="20"/>
              </w:rPr>
              <w:t>Elect Councillors/Mayors to SAC</w:t>
            </w:r>
          </w:p>
          <w:p w14:paraId="6E5E5AEF" w14:textId="77777777" w:rsidR="00F203D8" w:rsidRPr="00F67600" w:rsidRDefault="00F203D8" w:rsidP="0087375C">
            <w:pPr>
              <w:pStyle w:val="ListParagraph"/>
              <w:numPr>
                <w:ilvl w:val="0"/>
                <w:numId w:val="7"/>
              </w:numPr>
              <w:spacing w:line="18" w:lineRule="atLeast"/>
              <w:ind w:left="466"/>
              <w:rPr>
                <w:rFonts w:asciiTheme="minorHAnsi" w:hAnsiTheme="minorHAnsi" w:cstheme="minorHAnsi"/>
                <w:sz w:val="18"/>
                <w:szCs w:val="20"/>
              </w:rPr>
            </w:pPr>
            <w:r w:rsidRPr="00F67600">
              <w:rPr>
                <w:rFonts w:asciiTheme="minorHAnsi" w:hAnsiTheme="minorHAnsi" w:cstheme="minorHAnsi"/>
                <w:sz w:val="18"/>
                <w:szCs w:val="20"/>
              </w:rPr>
              <w:t>Elect CEO State representative members of Executive Committee</w:t>
            </w:r>
          </w:p>
          <w:p w14:paraId="34D37E3B" w14:textId="77777777" w:rsidR="00F203D8" w:rsidRPr="00F67600" w:rsidRDefault="00F203D8" w:rsidP="0087375C">
            <w:pPr>
              <w:pStyle w:val="ListParagraph"/>
              <w:numPr>
                <w:ilvl w:val="0"/>
                <w:numId w:val="7"/>
              </w:numPr>
              <w:spacing w:line="18" w:lineRule="atLeast"/>
              <w:ind w:left="466"/>
              <w:rPr>
                <w:rFonts w:asciiTheme="minorHAnsi" w:hAnsiTheme="minorHAnsi" w:cstheme="minorHAnsi"/>
                <w:sz w:val="18"/>
                <w:szCs w:val="20"/>
              </w:rPr>
            </w:pPr>
            <w:r w:rsidRPr="00F67600">
              <w:rPr>
                <w:rFonts w:asciiTheme="minorHAnsi" w:hAnsiTheme="minorHAnsi" w:cstheme="minorHAnsi"/>
                <w:sz w:val="18"/>
                <w:szCs w:val="20"/>
              </w:rPr>
              <w:t>Receive NGAA annual report and accounts</w:t>
            </w:r>
          </w:p>
          <w:p w14:paraId="309E7D91" w14:textId="77777777" w:rsidR="00F203D8" w:rsidRPr="00F67600" w:rsidRDefault="00F203D8" w:rsidP="0087375C">
            <w:pPr>
              <w:pStyle w:val="ListParagraph"/>
              <w:numPr>
                <w:ilvl w:val="0"/>
                <w:numId w:val="7"/>
              </w:numPr>
              <w:spacing w:line="18" w:lineRule="atLeast"/>
              <w:ind w:left="466"/>
              <w:rPr>
                <w:rFonts w:asciiTheme="minorHAnsi" w:hAnsiTheme="minorHAnsi" w:cstheme="minorHAnsi"/>
                <w:sz w:val="18"/>
                <w:szCs w:val="20"/>
              </w:rPr>
            </w:pPr>
            <w:r w:rsidRPr="00F67600">
              <w:rPr>
                <w:rFonts w:asciiTheme="minorHAnsi" w:hAnsiTheme="minorHAnsi" w:cstheme="minorHAnsi"/>
                <w:sz w:val="18"/>
                <w:szCs w:val="20"/>
              </w:rPr>
              <w:t>Receive SAC reports on Strategic Plan and Policy Platform</w:t>
            </w:r>
          </w:p>
        </w:tc>
      </w:tr>
      <w:tr w:rsidR="00F203D8" w:rsidRPr="00F67600" w14:paraId="37E34DB1" w14:textId="77777777" w:rsidTr="00F203D8">
        <w:trPr>
          <w:trHeight w:val="260"/>
        </w:trPr>
        <w:tc>
          <w:tcPr>
            <w:tcW w:w="585" w:type="pct"/>
            <w:tcBorders>
              <w:top w:val="nil"/>
              <w:left w:val="nil"/>
              <w:bottom w:val="single" w:sz="12" w:space="0" w:color="000000"/>
              <w:right w:val="nil"/>
            </w:tcBorders>
          </w:tcPr>
          <w:p w14:paraId="0AA39FA7"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nil"/>
              <w:bottom w:val="nil"/>
              <w:right w:val="nil"/>
            </w:tcBorders>
          </w:tcPr>
          <w:p w14:paraId="42309100"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000000"/>
              <w:left w:val="nil"/>
              <w:bottom w:val="single" w:sz="12" w:space="0" w:color="000000"/>
              <w:right w:val="nil"/>
            </w:tcBorders>
          </w:tcPr>
          <w:p w14:paraId="5C3783D7"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nil"/>
              <w:bottom w:val="nil"/>
              <w:right w:val="nil"/>
            </w:tcBorders>
          </w:tcPr>
          <w:p w14:paraId="58C9BCF3"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nil"/>
              <w:bottom w:val="single" w:sz="12" w:space="0" w:color="000000"/>
              <w:right w:val="nil"/>
            </w:tcBorders>
          </w:tcPr>
          <w:p w14:paraId="4E629B0E" w14:textId="77777777" w:rsidR="00F203D8" w:rsidRPr="00F67600" w:rsidRDefault="00F203D8" w:rsidP="0087375C">
            <w:pPr>
              <w:spacing w:line="18" w:lineRule="atLeast"/>
              <w:jc w:val="center"/>
              <w:rPr>
                <w:rFonts w:asciiTheme="minorHAnsi" w:hAnsiTheme="minorHAnsi" w:cstheme="minorHAnsi"/>
                <w:sz w:val="18"/>
                <w:szCs w:val="20"/>
              </w:rPr>
            </w:pPr>
          </w:p>
        </w:tc>
      </w:tr>
      <w:tr w:rsidR="00F203D8" w:rsidRPr="00F67600" w14:paraId="28850544" w14:textId="77777777" w:rsidTr="00F203D8">
        <w:trPr>
          <w:trHeight w:val="3988"/>
        </w:trPr>
        <w:tc>
          <w:tcPr>
            <w:tcW w:w="585" w:type="pct"/>
            <w:vMerge w:val="restart"/>
            <w:tcBorders>
              <w:top w:val="single" w:sz="12" w:space="0" w:color="000000"/>
              <w:left w:val="single" w:sz="12" w:space="0" w:color="000000"/>
              <w:bottom w:val="single" w:sz="12" w:space="0" w:color="000000"/>
              <w:right w:val="single" w:sz="12" w:space="0" w:color="000000"/>
            </w:tcBorders>
            <w:textDirection w:val="btLr"/>
          </w:tcPr>
          <w:p w14:paraId="26283E78" w14:textId="77777777" w:rsidR="00F203D8" w:rsidRPr="00F67600" w:rsidRDefault="00F203D8" w:rsidP="0087375C">
            <w:pPr>
              <w:spacing w:line="18" w:lineRule="atLeast"/>
              <w:ind w:left="113" w:right="113"/>
              <w:jc w:val="center"/>
              <w:rPr>
                <w:rFonts w:asciiTheme="minorHAnsi" w:hAnsiTheme="minorHAnsi" w:cstheme="minorHAnsi"/>
                <w:b/>
                <w:sz w:val="18"/>
                <w:szCs w:val="20"/>
              </w:rPr>
            </w:pPr>
            <w:r w:rsidRPr="00F67600">
              <w:rPr>
                <w:rFonts w:asciiTheme="minorHAnsi" w:hAnsiTheme="minorHAnsi" w:cstheme="minorHAnsi"/>
                <w:b/>
                <w:sz w:val="18"/>
                <w:szCs w:val="20"/>
              </w:rPr>
              <w:t>Delegations to Canberra</w:t>
            </w:r>
          </w:p>
          <w:p w14:paraId="70F139CA" w14:textId="77777777" w:rsidR="00F203D8" w:rsidRPr="00F67600" w:rsidRDefault="00F203D8" w:rsidP="0087375C">
            <w:pPr>
              <w:pStyle w:val="ListParagraph"/>
              <w:numPr>
                <w:ilvl w:val="0"/>
                <w:numId w:val="6"/>
              </w:numPr>
              <w:spacing w:line="18" w:lineRule="atLeast"/>
              <w:ind w:right="113"/>
              <w:rPr>
                <w:rFonts w:asciiTheme="minorHAnsi" w:hAnsiTheme="minorHAnsi" w:cstheme="minorHAnsi"/>
                <w:sz w:val="18"/>
                <w:szCs w:val="20"/>
              </w:rPr>
            </w:pPr>
            <w:r w:rsidRPr="00F67600">
              <w:rPr>
                <w:rFonts w:asciiTheme="minorHAnsi" w:hAnsiTheme="minorHAnsi" w:cstheme="minorHAnsi"/>
                <w:sz w:val="18"/>
                <w:szCs w:val="20"/>
              </w:rPr>
              <w:t xml:space="preserve">Chair or Deputy Chair of Strategic Advisory Committee </w:t>
            </w:r>
          </w:p>
          <w:p w14:paraId="7142DD10" w14:textId="77777777" w:rsidR="00F203D8" w:rsidRPr="00F67600" w:rsidRDefault="00F203D8" w:rsidP="0087375C">
            <w:pPr>
              <w:pStyle w:val="ListParagraph"/>
              <w:numPr>
                <w:ilvl w:val="0"/>
                <w:numId w:val="6"/>
              </w:numPr>
              <w:spacing w:line="18" w:lineRule="atLeast"/>
              <w:ind w:right="113"/>
              <w:rPr>
                <w:rFonts w:asciiTheme="minorHAnsi" w:hAnsiTheme="minorHAnsi" w:cstheme="minorHAnsi"/>
                <w:sz w:val="18"/>
                <w:szCs w:val="20"/>
              </w:rPr>
            </w:pPr>
            <w:r w:rsidRPr="00F67600">
              <w:rPr>
                <w:rFonts w:asciiTheme="minorHAnsi" w:hAnsiTheme="minorHAnsi" w:cstheme="minorHAnsi"/>
                <w:sz w:val="18"/>
                <w:szCs w:val="20"/>
              </w:rPr>
              <w:t xml:space="preserve">Chair of Committee of </w:t>
            </w:r>
            <w:proofErr w:type="gramStart"/>
            <w:r w:rsidRPr="00F67600">
              <w:rPr>
                <w:rFonts w:asciiTheme="minorHAnsi" w:hAnsiTheme="minorHAnsi" w:cstheme="minorHAnsi"/>
                <w:sz w:val="18"/>
                <w:szCs w:val="20"/>
              </w:rPr>
              <w:t>Management;</w:t>
            </w:r>
            <w:proofErr w:type="gramEnd"/>
            <w:r w:rsidRPr="00F67600">
              <w:rPr>
                <w:rFonts w:asciiTheme="minorHAnsi" w:hAnsiTheme="minorHAnsi" w:cstheme="minorHAnsi"/>
                <w:sz w:val="18"/>
                <w:szCs w:val="20"/>
              </w:rPr>
              <w:t xml:space="preserve"> </w:t>
            </w:r>
          </w:p>
          <w:p w14:paraId="2D279132" w14:textId="77777777" w:rsidR="00F203D8" w:rsidRPr="00F67600" w:rsidRDefault="00F203D8" w:rsidP="0087375C">
            <w:pPr>
              <w:pStyle w:val="ListParagraph"/>
              <w:numPr>
                <w:ilvl w:val="0"/>
                <w:numId w:val="6"/>
              </w:numPr>
              <w:spacing w:line="18" w:lineRule="atLeast"/>
              <w:ind w:right="113"/>
              <w:rPr>
                <w:rFonts w:asciiTheme="minorHAnsi" w:hAnsiTheme="minorHAnsi" w:cstheme="minorHAnsi"/>
                <w:sz w:val="18"/>
                <w:szCs w:val="20"/>
              </w:rPr>
            </w:pPr>
            <w:r w:rsidRPr="00F67600">
              <w:rPr>
                <w:rFonts w:asciiTheme="minorHAnsi" w:hAnsiTheme="minorHAnsi" w:cstheme="minorHAnsi"/>
                <w:sz w:val="18"/>
                <w:szCs w:val="20"/>
              </w:rPr>
              <w:t>Executive Officer</w:t>
            </w:r>
          </w:p>
        </w:tc>
        <w:tc>
          <w:tcPr>
            <w:tcW w:w="106" w:type="pct"/>
            <w:tcBorders>
              <w:top w:val="nil"/>
              <w:left w:val="single" w:sz="12" w:space="0" w:color="000000"/>
              <w:bottom w:val="nil"/>
              <w:right w:val="single" w:sz="12" w:space="0" w:color="000000"/>
            </w:tcBorders>
          </w:tcPr>
          <w:p w14:paraId="61F9F1AB"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000000"/>
              <w:left w:val="single" w:sz="12" w:space="0" w:color="000000"/>
              <w:bottom w:val="single" w:sz="12" w:space="0" w:color="000000"/>
              <w:right w:val="single" w:sz="12" w:space="0" w:color="000000"/>
            </w:tcBorders>
          </w:tcPr>
          <w:p w14:paraId="4CB92A67" w14:textId="77777777" w:rsidR="00F203D8" w:rsidRPr="00F67600" w:rsidRDefault="00F203D8" w:rsidP="0087375C">
            <w:pPr>
              <w:spacing w:line="18" w:lineRule="atLeast"/>
              <w:jc w:val="center"/>
              <w:rPr>
                <w:rFonts w:asciiTheme="minorHAnsi" w:hAnsiTheme="minorHAnsi" w:cstheme="minorHAnsi"/>
                <w:b/>
                <w:sz w:val="18"/>
                <w:szCs w:val="20"/>
              </w:rPr>
            </w:pPr>
            <w:r w:rsidRPr="00F67600">
              <w:rPr>
                <w:rFonts w:asciiTheme="minorHAnsi" w:hAnsiTheme="minorHAnsi" w:cstheme="minorHAnsi"/>
                <w:b/>
                <w:sz w:val="18"/>
                <w:szCs w:val="20"/>
              </w:rPr>
              <w:t xml:space="preserve">Strategic Advisory Committee (SAC) </w:t>
            </w:r>
          </w:p>
          <w:p w14:paraId="769C7FDD" w14:textId="77777777" w:rsidR="00F203D8" w:rsidRPr="00F67600" w:rsidRDefault="00F203D8" w:rsidP="0087375C">
            <w:pPr>
              <w:spacing w:line="18" w:lineRule="atLeast"/>
              <w:rPr>
                <w:rFonts w:asciiTheme="minorHAnsi" w:hAnsiTheme="minorHAnsi" w:cstheme="minorHAnsi"/>
                <w:b/>
                <w:sz w:val="18"/>
                <w:szCs w:val="20"/>
              </w:rPr>
            </w:pPr>
            <w:bookmarkStart w:id="162" w:name="_Hlk18491058"/>
            <w:r w:rsidRPr="00F67600">
              <w:rPr>
                <w:rFonts w:asciiTheme="minorHAnsi" w:hAnsiTheme="minorHAnsi" w:cstheme="minorHAnsi"/>
                <w:b/>
                <w:sz w:val="18"/>
                <w:szCs w:val="20"/>
              </w:rPr>
              <w:t>Membership</w:t>
            </w:r>
          </w:p>
          <w:p w14:paraId="6CE2484E" w14:textId="77777777" w:rsidR="00F203D8" w:rsidRPr="00F67600" w:rsidRDefault="00F203D8" w:rsidP="0087375C">
            <w:pPr>
              <w:pStyle w:val="ListParagraph"/>
              <w:numPr>
                <w:ilvl w:val="0"/>
                <w:numId w:val="4"/>
              </w:numPr>
              <w:spacing w:line="18" w:lineRule="atLeast"/>
              <w:rPr>
                <w:rFonts w:asciiTheme="minorHAnsi" w:hAnsiTheme="minorHAnsi" w:cstheme="minorHAnsi"/>
                <w:sz w:val="18"/>
                <w:szCs w:val="20"/>
              </w:rPr>
            </w:pPr>
            <w:r w:rsidRPr="00F67600">
              <w:rPr>
                <w:rFonts w:asciiTheme="minorHAnsi" w:hAnsiTheme="minorHAnsi" w:cstheme="minorHAnsi"/>
                <w:sz w:val="18"/>
                <w:szCs w:val="20"/>
              </w:rPr>
              <w:t>Six elected representatives (Councillors) from different Member Councils, ensuring representation from each state</w:t>
            </w:r>
          </w:p>
          <w:p w14:paraId="3FFCBE77" w14:textId="77777777" w:rsidR="00F203D8" w:rsidRPr="00F67600" w:rsidRDefault="00F203D8" w:rsidP="0087375C">
            <w:pPr>
              <w:pStyle w:val="ListParagraph"/>
              <w:numPr>
                <w:ilvl w:val="0"/>
                <w:numId w:val="4"/>
              </w:numPr>
              <w:spacing w:line="18" w:lineRule="atLeast"/>
              <w:rPr>
                <w:rFonts w:asciiTheme="minorHAnsi" w:hAnsiTheme="minorHAnsi" w:cstheme="minorHAnsi"/>
                <w:sz w:val="18"/>
                <w:szCs w:val="20"/>
              </w:rPr>
            </w:pPr>
            <w:r w:rsidRPr="00F67600">
              <w:rPr>
                <w:rFonts w:asciiTheme="minorHAnsi" w:hAnsiTheme="minorHAnsi" w:cstheme="minorHAnsi"/>
                <w:sz w:val="18"/>
                <w:szCs w:val="20"/>
              </w:rPr>
              <w:t>Immediate past NGAA Chair</w:t>
            </w:r>
          </w:p>
          <w:p w14:paraId="5E23A4E2" w14:textId="77777777" w:rsidR="00F203D8" w:rsidRPr="00F67600" w:rsidRDefault="00F203D8" w:rsidP="0087375C">
            <w:pPr>
              <w:pStyle w:val="ListParagraph"/>
              <w:numPr>
                <w:ilvl w:val="0"/>
                <w:numId w:val="4"/>
              </w:numPr>
              <w:spacing w:line="18" w:lineRule="atLeast"/>
              <w:rPr>
                <w:rFonts w:asciiTheme="minorHAnsi" w:hAnsiTheme="minorHAnsi" w:cstheme="minorHAnsi"/>
                <w:sz w:val="18"/>
                <w:szCs w:val="20"/>
              </w:rPr>
            </w:pPr>
            <w:r w:rsidRPr="00F67600">
              <w:rPr>
                <w:rFonts w:asciiTheme="minorHAnsi" w:hAnsiTheme="minorHAnsi" w:cstheme="minorHAnsi"/>
                <w:sz w:val="18"/>
                <w:szCs w:val="20"/>
              </w:rPr>
              <w:t>Chair and Deputy Chair of the Committee of Management</w:t>
            </w:r>
          </w:p>
          <w:p w14:paraId="18796126" w14:textId="77777777" w:rsidR="00F203D8" w:rsidRPr="00F67600" w:rsidRDefault="00F203D8" w:rsidP="0087375C">
            <w:pPr>
              <w:pStyle w:val="ListParagraph"/>
              <w:spacing w:line="18" w:lineRule="atLeast"/>
              <w:ind w:left="360"/>
              <w:rPr>
                <w:rFonts w:asciiTheme="minorHAnsi" w:hAnsiTheme="minorHAnsi" w:cstheme="minorHAnsi"/>
                <w:sz w:val="18"/>
                <w:szCs w:val="20"/>
              </w:rPr>
            </w:pPr>
          </w:p>
          <w:p w14:paraId="0390A9A1" w14:textId="77777777" w:rsidR="00F203D8" w:rsidRPr="00F67600" w:rsidRDefault="00F203D8" w:rsidP="0087375C">
            <w:pPr>
              <w:spacing w:line="18" w:lineRule="atLeast"/>
              <w:rPr>
                <w:rFonts w:asciiTheme="minorHAnsi" w:hAnsiTheme="minorHAnsi" w:cstheme="minorHAnsi"/>
                <w:b/>
                <w:sz w:val="18"/>
                <w:szCs w:val="20"/>
              </w:rPr>
            </w:pPr>
            <w:r w:rsidRPr="00F67600">
              <w:rPr>
                <w:rFonts w:asciiTheme="minorHAnsi" w:hAnsiTheme="minorHAnsi" w:cstheme="minorHAnsi"/>
                <w:b/>
                <w:sz w:val="18"/>
                <w:szCs w:val="20"/>
              </w:rPr>
              <w:t>Office Bearers</w:t>
            </w:r>
          </w:p>
          <w:p w14:paraId="5FC82927" w14:textId="71921A32" w:rsidR="00F203D8" w:rsidRPr="00F67600" w:rsidRDefault="00F203D8" w:rsidP="0087375C">
            <w:pPr>
              <w:pStyle w:val="ListParagraph"/>
              <w:numPr>
                <w:ilvl w:val="0"/>
                <w:numId w:val="4"/>
              </w:numPr>
              <w:spacing w:line="18" w:lineRule="atLeast"/>
              <w:rPr>
                <w:rFonts w:asciiTheme="minorHAnsi" w:hAnsiTheme="minorHAnsi" w:cstheme="minorHAnsi"/>
                <w:b/>
                <w:sz w:val="18"/>
                <w:szCs w:val="20"/>
              </w:rPr>
            </w:pPr>
            <w:r w:rsidRPr="00F67600">
              <w:rPr>
                <w:rFonts w:asciiTheme="minorHAnsi" w:hAnsiTheme="minorHAnsi" w:cstheme="minorHAnsi"/>
                <w:sz w:val="18"/>
                <w:szCs w:val="20"/>
              </w:rPr>
              <w:t>From within SAC membership a Chair</w:t>
            </w:r>
            <w:r w:rsidR="00FE4E34">
              <w:rPr>
                <w:rFonts w:asciiTheme="minorHAnsi" w:hAnsiTheme="minorHAnsi" w:cstheme="minorHAnsi"/>
                <w:sz w:val="18"/>
                <w:szCs w:val="20"/>
              </w:rPr>
              <w:t xml:space="preserve"> and Deputy Chair</w:t>
            </w:r>
            <w:r w:rsidRPr="00F67600">
              <w:rPr>
                <w:rFonts w:asciiTheme="minorHAnsi" w:hAnsiTheme="minorHAnsi" w:cstheme="minorHAnsi"/>
                <w:sz w:val="18"/>
                <w:szCs w:val="20"/>
              </w:rPr>
              <w:t xml:space="preserve"> are elected.</w:t>
            </w:r>
          </w:p>
          <w:p w14:paraId="1CDFA8B1" w14:textId="77777777" w:rsidR="00F203D8" w:rsidRPr="00F67600" w:rsidRDefault="00F203D8" w:rsidP="0087375C">
            <w:pPr>
              <w:pStyle w:val="ListParagraph"/>
              <w:spacing w:line="18" w:lineRule="atLeast"/>
              <w:ind w:left="360"/>
              <w:rPr>
                <w:rFonts w:asciiTheme="minorHAnsi" w:hAnsiTheme="minorHAnsi" w:cstheme="minorHAnsi"/>
                <w:b/>
                <w:sz w:val="18"/>
                <w:szCs w:val="20"/>
              </w:rPr>
            </w:pPr>
          </w:p>
          <w:p w14:paraId="4B575AE1" w14:textId="77777777" w:rsidR="00F203D8" w:rsidRPr="00F67600" w:rsidRDefault="00F203D8" w:rsidP="0087375C">
            <w:pPr>
              <w:pStyle w:val="ListParagraph"/>
              <w:numPr>
                <w:ilvl w:val="0"/>
                <w:numId w:val="4"/>
              </w:numPr>
              <w:spacing w:line="18" w:lineRule="atLeast"/>
              <w:rPr>
                <w:rFonts w:asciiTheme="minorHAnsi" w:hAnsiTheme="minorHAnsi" w:cstheme="minorHAnsi"/>
                <w:b/>
                <w:sz w:val="18"/>
                <w:szCs w:val="20"/>
              </w:rPr>
            </w:pPr>
            <w:r w:rsidRPr="00F67600">
              <w:rPr>
                <w:rFonts w:asciiTheme="minorHAnsi" w:hAnsiTheme="minorHAnsi" w:cstheme="minorHAnsi"/>
                <w:b/>
                <w:sz w:val="18"/>
                <w:szCs w:val="20"/>
              </w:rPr>
              <w:t>Meetings</w:t>
            </w:r>
          </w:p>
          <w:p w14:paraId="714635A3" w14:textId="77777777" w:rsidR="00F203D8" w:rsidRPr="00F67600" w:rsidRDefault="00F203D8" w:rsidP="0087375C">
            <w:pPr>
              <w:pStyle w:val="ListParagraph"/>
              <w:numPr>
                <w:ilvl w:val="0"/>
                <w:numId w:val="4"/>
              </w:numPr>
              <w:spacing w:line="18" w:lineRule="atLeast"/>
              <w:rPr>
                <w:rFonts w:asciiTheme="minorHAnsi" w:hAnsiTheme="minorHAnsi" w:cstheme="minorHAnsi"/>
                <w:sz w:val="18"/>
                <w:szCs w:val="20"/>
              </w:rPr>
            </w:pPr>
            <w:r w:rsidRPr="00F67600">
              <w:rPr>
                <w:rFonts w:asciiTheme="minorHAnsi" w:hAnsiTheme="minorHAnsi" w:cstheme="minorHAnsi"/>
                <w:sz w:val="18"/>
                <w:szCs w:val="20"/>
              </w:rPr>
              <w:t>Meets 3 times per year</w:t>
            </w:r>
          </w:p>
          <w:p w14:paraId="2D84AE7E" w14:textId="77777777" w:rsidR="00F203D8" w:rsidRPr="00F67600" w:rsidRDefault="00F203D8" w:rsidP="0087375C">
            <w:pPr>
              <w:pStyle w:val="ListParagraph"/>
              <w:numPr>
                <w:ilvl w:val="0"/>
                <w:numId w:val="4"/>
              </w:numPr>
              <w:spacing w:line="18" w:lineRule="atLeast"/>
              <w:rPr>
                <w:rFonts w:asciiTheme="minorHAnsi" w:hAnsiTheme="minorHAnsi" w:cstheme="minorHAnsi"/>
                <w:sz w:val="18"/>
                <w:szCs w:val="20"/>
              </w:rPr>
            </w:pPr>
            <w:r w:rsidRPr="00F67600">
              <w:rPr>
                <w:rFonts w:asciiTheme="minorHAnsi" w:hAnsiTheme="minorHAnsi" w:cstheme="minorHAnsi"/>
                <w:sz w:val="18"/>
                <w:szCs w:val="20"/>
              </w:rPr>
              <w:t>Chair chairs Annual Meeting of Members</w:t>
            </w:r>
          </w:p>
          <w:p w14:paraId="5626F06A" w14:textId="77777777" w:rsidR="00F203D8" w:rsidRPr="00F67600" w:rsidRDefault="00F203D8" w:rsidP="0087375C">
            <w:pPr>
              <w:pStyle w:val="ListParagraph"/>
              <w:numPr>
                <w:ilvl w:val="0"/>
                <w:numId w:val="4"/>
              </w:numPr>
              <w:spacing w:line="18" w:lineRule="atLeast"/>
              <w:rPr>
                <w:rFonts w:asciiTheme="minorHAnsi" w:hAnsiTheme="minorHAnsi" w:cstheme="minorHAnsi"/>
                <w:sz w:val="18"/>
                <w:szCs w:val="20"/>
              </w:rPr>
            </w:pPr>
            <w:r w:rsidRPr="00F67600">
              <w:rPr>
                <w:rFonts w:asciiTheme="minorHAnsi" w:hAnsiTheme="minorHAnsi" w:cstheme="minorHAnsi"/>
                <w:sz w:val="18"/>
                <w:szCs w:val="20"/>
              </w:rPr>
              <w:t>Meeting minutes distributed to all members</w:t>
            </w:r>
            <w:bookmarkEnd w:id="162"/>
          </w:p>
        </w:tc>
        <w:tc>
          <w:tcPr>
            <w:tcW w:w="106" w:type="pct"/>
            <w:tcBorders>
              <w:top w:val="nil"/>
              <w:left w:val="single" w:sz="12" w:space="0" w:color="000000"/>
              <w:bottom w:val="nil"/>
              <w:right w:val="single" w:sz="12" w:space="0" w:color="000000"/>
            </w:tcBorders>
          </w:tcPr>
          <w:p w14:paraId="2EE1E7C7"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single" w:sz="12" w:space="0" w:color="000000"/>
              <w:bottom w:val="single" w:sz="12" w:space="0" w:color="000000"/>
              <w:right w:val="single" w:sz="12" w:space="0" w:color="000000"/>
            </w:tcBorders>
          </w:tcPr>
          <w:p w14:paraId="2B858BE5" w14:textId="77777777" w:rsidR="00F203D8" w:rsidRPr="00F67600" w:rsidRDefault="00F203D8" w:rsidP="0087375C">
            <w:pPr>
              <w:pStyle w:val="ListParagraph"/>
              <w:numPr>
                <w:ilvl w:val="0"/>
                <w:numId w:val="24"/>
              </w:numPr>
              <w:spacing w:line="18" w:lineRule="atLeast"/>
              <w:ind w:left="397" w:hanging="283"/>
              <w:rPr>
                <w:rFonts w:asciiTheme="minorHAnsi" w:hAnsiTheme="minorHAnsi" w:cstheme="minorHAnsi"/>
                <w:sz w:val="18"/>
                <w:szCs w:val="20"/>
              </w:rPr>
            </w:pPr>
            <w:bookmarkStart w:id="163" w:name="_Hlk18491125"/>
            <w:r w:rsidRPr="00F67600">
              <w:rPr>
                <w:rFonts w:asciiTheme="minorHAnsi" w:hAnsiTheme="minorHAnsi" w:cstheme="minorHAnsi"/>
                <w:sz w:val="18"/>
                <w:szCs w:val="20"/>
              </w:rPr>
              <w:t>Approve Strategic Plan</w:t>
            </w:r>
          </w:p>
          <w:p w14:paraId="3D54986C"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Approve Operational Plan</w:t>
            </w:r>
          </w:p>
          <w:p w14:paraId="716844F8"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Approve Policy Platform</w:t>
            </w:r>
          </w:p>
          <w:p w14:paraId="482AC0D9"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Approve annual agreement with auspicing council on outcomes of KPIs to be achieved by the auspicing council through the Executive Officer</w:t>
            </w:r>
          </w:p>
          <w:p w14:paraId="2B352E42"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Review outcomes of Canberra delegations</w:t>
            </w:r>
          </w:p>
          <w:p w14:paraId="323C6342"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Provide advice on advocacy strategy</w:t>
            </w:r>
          </w:p>
          <w:p w14:paraId="51B8A72E"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Convene Annual Meeting of Members</w:t>
            </w:r>
          </w:p>
          <w:p w14:paraId="33F25F23"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Chair acts as national spokesperson when appropriate</w:t>
            </w:r>
          </w:p>
          <w:p w14:paraId="743889DE"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 xml:space="preserve">Receive minutes of </w:t>
            </w:r>
            <w:proofErr w:type="spellStart"/>
            <w:r w:rsidRPr="00F67600">
              <w:rPr>
                <w:rFonts w:asciiTheme="minorHAnsi" w:hAnsiTheme="minorHAnsi" w:cstheme="minorHAnsi"/>
                <w:sz w:val="18"/>
                <w:szCs w:val="20"/>
              </w:rPr>
              <w:t>CoM</w:t>
            </w:r>
            <w:proofErr w:type="spellEnd"/>
          </w:p>
          <w:p w14:paraId="380E06C8" w14:textId="77777777" w:rsidR="00F203D8" w:rsidRPr="00F67600" w:rsidRDefault="00F203D8" w:rsidP="0087375C">
            <w:pPr>
              <w:pStyle w:val="ListParagraph"/>
              <w:numPr>
                <w:ilvl w:val="0"/>
                <w:numId w:val="24"/>
              </w:numPr>
              <w:spacing w:line="18" w:lineRule="atLeast"/>
              <w:ind w:left="451"/>
              <w:rPr>
                <w:rFonts w:asciiTheme="minorHAnsi" w:hAnsiTheme="minorHAnsi" w:cstheme="minorHAnsi"/>
                <w:sz w:val="18"/>
                <w:szCs w:val="20"/>
              </w:rPr>
            </w:pPr>
            <w:r w:rsidRPr="00F67600">
              <w:rPr>
                <w:rFonts w:asciiTheme="minorHAnsi" w:hAnsiTheme="minorHAnsi" w:cstheme="minorHAnsi"/>
                <w:sz w:val="18"/>
                <w:szCs w:val="20"/>
              </w:rPr>
              <w:t xml:space="preserve">Review performance of </w:t>
            </w:r>
            <w:proofErr w:type="spellStart"/>
            <w:r w:rsidRPr="00F67600">
              <w:rPr>
                <w:rFonts w:asciiTheme="minorHAnsi" w:hAnsiTheme="minorHAnsi" w:cstheme="minorHAnsi"/>
                <w:sz w:val="18"/>
                <w:szCs w:val="20"/>
              </w:rPr>
              <w:t>CoM</w:t>
            </w:r>
            <w:proofErr w:type="spellEnd"/>
          </w:p>
          <w:bookmarkEnd w:id="163"/>
          <w:p w14:paraId="0D26E753" w14:textId="77777777" w:rsidR="00F203D8" w:rsidRPr="00F67600" w:rsidRDefault="00F203D8" w:rsidP="0087375C">
            <w:pPr>
              <w:spacing w:line="18" w:lineRule="atLeast"/>
              <w:jc w:val="center"/>
              <w:rPr>
                <w:rFonts w:asciiTheme="minorHAnsi" w:hAnsiTheme="minorHAnsi" w:cstheme="minorHAnsi"/>
                <w:sz w:val="18"/>
                <w:szCs w:val="20"/>
              </w:rPr>
            </w:pPr>
          </w:p>
        </w:tc>
      </w:tr>
      <w:tr w:rsidR="00F203D8" w:rsidRPr="00F67600" w14:paraId="093772AA" w14:textId="77777777" w:rsidTr="00F203D8">
        <w:trPr>
          <w:trHeight w:val="359"/>
        </w:trPr>
        <w:tc>
          <w:tcPr>
            <w:tcW w:w="585" w:type="pct"/>
            <w:vMerge/>
            <w:tcBorders>
              <w:left w:val="single" w:sz="12" w:space="0" w:color="000000"/>
              <w:bottom w:val="single" w:sz="12" w:space="0" w:color="000000"/>
              <w:right w:val="single" w:sz="12" w:space="0" w:color="000000"/>
            </w:tcBorders>
          </w:tcPr>
          <w:p w14:paraId="1227B854"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single" w:sz="12" w:space="0" w:color="000000"/>
              <w:bottom w:val="nil"/>
              <w:right w:val="nil"/>
            </w:tcBorders>
          </w:tcPr>
          <w:p w14:paraId="18D731F4"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000000"/>
              <w:left w:val="nil"/>
              <w:bottom w:val="single" w:sz="12" w:space="0" w:color="000000"/>
              <w:right w:val="nil"/>
            </w:tcBorders>
          </w:tcPr>
          <w:p w14:paraId="12A42367"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nil"/>
              <w:bottom w:val="nil"/>
              <w:right w:val="nil"/>
            </w:tcBorders>
          </w:tcPr>
          <w:p w14:paraId="3DEEDE04"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nil"/>
              <w:bottom w:val="single" w:sz="12" w:space="0" w:color="000000"/>
              <w:right w:val="nil"/>
            </w:tcBorders>
          </w:tcPr>
          <w:p w14:paraId="0FC810C1" w14:textId="77777777" w:rsidR="00F203D8" w:rsidRPr="00F67600" w:rsidRDefault="00F203D8" w:rsidP="0087375C">
            <w:pPr>
              <w:spacing w:line="18" w:lineRule="atLeast"/>
              <w:jc w:val="center"/>
              <w:rPr>
                <w:rFonts w:asciiTheme="minorHAnsi" w:hAnsiTheme="minorHAnsi" w:cstheme="minorHAnsi"/>
                <w:sz w:val="18"/>
                <w:szCs w:val="20"/>
              </w:rPr>
            </w:pPr>
          </w:p>
        </w:tc>
      </w:tr>
      <w:tr w:rsidR="00F203D8" w:rsidRPr="00F67600" w14:paraId="2CD02839" w14:textId="77777777" w:rsidTr="00F203D8">
        <w:trPr>
          <w:trHeight w:val="4805"/>
        </w:trPr>
        <w:tc>
          <w:tcPr>
            <w:tcW w:w="585" w:type="pct"/>
            <w:vMerge/>
            <w:tcBorders>
              <w:left w:val="single" w:sz="12" w:space="0" w:color="000000"/>
              <w:bottom w:val="single" w:sz="12" w:space="0" w:color="000000"/>
              <w:right w:val="single" w:sz="12" w:space="0" w:color="000000"/>
            </w:tcBorders>
          </w:tcPr>
          <w:p w14:paraId="2F36A03A"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single" w:sz="12" w:space="0" w:color="000000"/>
              <w:bottom w:val="nil"/>
              <w:right w:val="single" w:sz="12" w:space="0" w:color="000000"/>
            </w:tcBorders>
          </w:tcPr>
          <w:p w14:paraId="5DAD9AF3"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000000"/>
              <w:left w:val="single" w:sz="12" w:space="0" w:color="000000"/>
              <w:bottom w:val="single" w:sz="12" w:space="0" w:color="000000"/>
              <w:right w:val="single" w:sz="12" w:space="0" w:color="000000"/>
            </w:tcBorders>
          </w:tcPr>
          <w:p w14:paraId="681E39DC" w14:textId="77777777" w:rsidR="00F203D8" w:rsidRPr="00F67600" w:rsidRDefault="00F203D8" w:rsidP="0087375C">
            <w:pPr>
              <w:spacing w:line="18" w:lineRule="atLeast"/>
              <w:jc w:val="center"/>
              <w:rPr>
                <w:rFonts w:asciiTheme="minorHAnsi" w:hAnsiTheme="minorHAnsi" w:cstheme="minorHAnsi"/>
                <w:b/>
                <w:sz w:val="18"/>
                <w:szCs w:val="20"/>
              </w:rPr>
            </w:pPr>
            <w:r w:rsidRPr="00F67600">
              <w:rPr>
                <w:rFonts w:asciiTheme="minorHAnsi" w:hAnsiTheme="minorHAnsi" w:cstheme="minorHAnsi"/>
                <w:b/>
                <w:sz w:val="18"/>
                <w:szCs w:val="20"/>
              </w:rPr>
              <w:t>Committee of Management (</w:t>
            </w:r>
            <w:proofErr w:type="spellStart"/>
            <w:r w:rsidRPr="00F67600">
              <w:rPr>
                <w:rFonts w:asciiTheme="minorHAnsi" w:hAnsiTheme="minorHAnsi" w:cstheme="minorHAnsi"/>
                <w:b/>
                <w:sz w:val="18"/>
                <w:szCs w:val="20"/>
              </w:rPr>
              <w:t>CoM</w:t>
            </w:r>
            <w:proofErr w:type="spellEnd"/>
            <w:r w:rsidRPr="00F67600">
              <w:rPr>
                <w:rFonts w:asciiTheme="minorHAnsi" w:hAnsiTheme="minorHAnsi" w:cstheme="minorHAnsi"/>
                <w:b/>
                <w:sz w:val="18"/>
                <w:szCs w:val="20"/>
              </w:rPr>
              <w:t>)</w:t>
            </w:r>
          </w:p>
          <w:p w14:paraId="6A9EA81A" w14:textId="77777777" w:rsidR="00F203D8" w:rsidRPr="00F67600" w:rsidRDefault="00F203D8" w:rsidP="0087375C">
            <w:pPr>
              <w:spacing w:line="18" w:lineRule="atLeast"/>
              <w:rPr>
                <w:rFonts w:asciiTheme="minorHAnsi" w:hAnsiTheme="minorHAnsi" w:cstheme="minorHAnsi"/>
                <w:b/>
                <w:sz w:val="18"/>
                <w:szCs w:val="20"/>
              </w:rPr>
            </w:pPr>
            <w:bookmarkStart w:id="164" w:name="_Hlk20742781"/>
            <w:bookmarkStart w:id="165" w:name="_Hlk18491178"/>
            <w:r w:rsidRPr="00F67600">
              <w:rPr>
                <w:rFonts w:asciiTheme="minorHAnsi" w:hAnsiTheme="minorHAnsi" w:cstheme="minorHAnsi"/>
                <w:b/>
                <w:sz w:val="18"/>
                <w:szCs w:val="20"/>
              </w:rPr>
              <w:t>Membership</w:t>
            </w:r>
          </w:p>
          <w:p w14:paraId="63A3DEF6"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Four CEO State representatives – (not to be delegated)</w:t>
            </w:r>
          </w:p>
          <w:p w14:paraId="20AD6454"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Three skills-based members – appointed positions for limited tenure (not to be delegated)</w:t>
            </w:r>
          </w:p>
          <w:p w14:paraId="36EE9FA4"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Executive Officer</w:t>
            </w:r>
          </w:p>
          <w:p w14:paraId="7B6F2819" w14:textId="77777777" w:rsidR="00F203D8" w:rsidRPr="00F67600" w:rsidRDefault="00F203D8" w:rsidP="0087375C">
            <w:pPr>
              <w:spacing w:line="18" w:lineRule="atLeast"/>
              <w:rPr>
                <w:rFonts w:asciiTheme="minorHAnsi" w:hAnsiTheme="minorHAnsi" w:cstheme="minorHAnsi"/>
                <w:b/>
                <w:sz w:val="18"/>
                <w:szCs w:val="20"/>
              </w:rPr>
            </w:pPr>
            <w:r w:rsidRPr="00F67600">
              <w:rPr>
                <w:rFonts w:asciiTheme="minorHAnsi" w:hAnsiTheme="minorHAnsi" w:cstheme="minorHAnsi"/>
                <w:b/>
                <w:sz w:val="18"/>
                <w:szCs w:val="20"/>
              </w:rPr>
              <w:t>Office Bearers</w:t>
            </w:r>
          </w:p>
          <w:p w14:paraId="726238E5"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Chair and Deputy Chair elected by Committee members annually</w:t>
            </w:r>
          </w:p>
          <w:bookmarkEnd w:id="164"/>
          <w:p w14:paraId="3D2DA619" w14:textId="77777777" w:rsidR="00F203D8" w:rsidRPr="00F67600" w:rsidRDefault="00F203D8" w:rsidP="0087375C">
            <w:pPr>
              <w:spacing w:line="18" w:lineRule="atLeast"/>
              <w:rPr>
                <w:rFonts w:asciiTheme="minorHAnsi" w:hAnsiTheme="minorHAnsi" w:cstheme="minorHAnsi"/>
                <w:b/>
                <w:sz w:val="18"/>
                <w:szCs w:val="20"/>
              </w:rPr>
            </w:pPr>
            <w:r w:rsidRPr="00F67600">
              <w:rPr>
                <w:rFonts w:asciiTheme="minorHAnsi" w:hAnsiTheme="minorHAnsi" w:cstheme="minorHAnsi"/>
                <w:b/>
                <w:sz w:val="18"/>
                <w:szCs w:val="20"/>
              </w:rPr>
              <w:t>Meetings</w:t>
            </w:r>
          </w:p>
          <w:p w14:paraId="1B49DF22" w14:textId="77777777" w:rsidR="00F203D8" w:rsidRPr="00F67600" w:rsidRDefault="00F203D8" w:rsidP="0087375C">
            <w:pPr>
              <w:spacing w:line="18" w:lineRule="atLeast"/>
              <w:rPr>
                <w:rFonts w:asciiTheme="minorHAnsi" w:hAnsiTheme="minorHAnsi" w:cstheme="minorHAnsi"/>
                <w:sz w:val="18"/>
                <w:szCs w:val="20"/>
              </w:rPr>
            </w:pPr>
            <w:r w:rsidRPr="00F67600">
              <w:rPr>
                <w:rFonts w:asciiTheme="minorHAnsi" w:hAnsiTheme="minorHAnsi" w:cstheme="minorHAnsi"/>
                <w:sz w:val="18"/>
                <w:szCs w:val="20"/>
              </w:rPr>
              <w:t>Committee meets 6 times per year (additional meetings to be scheduled if required)</w:t>
            </w:r>
          </w:p>
          <w:p w14:paraId="7C01CADA" w14:textId="77777777" w:rsidR="00F203D8" w:rsidRPr="00F67600" w:rsidRDefault="00F203D8" w:rsidP="0087375C">
            <w:pPr>
              <w:spacing w:line="18" w:lineRule="atLeast"/>
              <w:jc w:val="center"/>
              <w:rPr>
                <w:rFonts w:asciiTheme="minorHAnsi" w:hAnsiTheme="minorHAnsi" w:cstheme="minorHAnsi"/>
                <w:b/>
                <w:sz w:val="18"/>
                <w:szCs w:val="20"/>
              </w:rPr>
            </w:pPr>
          </w:p>
          <w:p w14:paraId="6BD0138A" w14:textId="77777777" w:rsidR="00F203D8" w:rsidRPr="00F67600" w:rsidRDefault="00F203D8" w:rsidP="0087375C">
            <w:pPr>
              <w:spacing w:line="18" w:lineRule="atLeast"/>
              <w:jc w:val="center"/>
              <w:rPr>
                <w:rFonts w:asciiTheme="minorHAnsi" w:hAnsiTheme="minorHAnsi" w:cstheme="minorHAnsi"/>
                <w:b/>
                <w:sz w:val="18"/>
                <w:szCs w:val="20"/>
              </w:rPr>
            </w:pPr>
            <w:r w:rsidRPr="00F67600">
              <w:rPr>
                <w:rFonts w:asciiTheme="minorHAnsi" w:hAnsiTheme="minorHAnsi" w:cstheme="minorHAnsi"/>
                <w:b/>
                <w:sz w:val="18"/>
                <w:szCs w:val="20"/>
              </w:rPr>
              <w:t>Committee of Management Executive (</w:t>
            </w:r>
            <w:proofErr w:type="spellStart"/>
            <w:r w:rsidRPr="00F67600">
              <w:rPr>
                <w:rFonts w:asciiTheme="minorHAnsi" w:hAnsiTheme="minorHAnsi" w:cstheme="minorHAnsi"/>
                <w:b/>
                <w:sz w:val="18"/>
                <w:szCs w:val="20"/>
              </w:rPr>
              <w:t>CoM</w:t>
            </w:r>
            <w:proofErr w:type="spellEnd"/>
            <w:r w:rsidRPr="00F67600">
              <w:rPr>
                <w:rFonts w:asciiTheme="minorHAnsi" w:hAnsiTheme="minorHAnsi" w:cstheme="minorHAnsi"/>
                <w:b/>
                <w:sz w:val="18"/>
                <w:szCs w:val="20"/>
              </w:rPr>
              <w:t xml:space="preserve"> Exec)</w:t>
            </w:r>
          </w:p>
          <w:p w14:paraId="288A8933" w14:textId="77777777" w:rsidR="00F203D8" w:rsidRPr="00F67600" w:rsidRDefault="00F203D8" w:rsidP="0087375C">
            <w:pPr>
              <w:spacing w:line="18" w:lineRule="atLeast"/>
              <w:rPr>
                <w:rFonts w:asciiTheme="minorHAnsi" w:hAnsiTheme="minorHAnsi" w:cstheme="minorHAnsi"/>
                <w:b/>
                <w:sz w:val="18"/>
                <w:szCs w:val="20"/>
              </w:rPr>
            </w:pPr>
            <w:r w:rsidRPr="00F67600">
              <w:rPr>
                <w:rFonts w:asciiTheme="minorHAnsi" w:hAnsiTheme="minorHAnsi" w:cstheme="minorHAnsi"/>
                <w:b/>
                <w:sz w:val="18"/>
                <w:szCs w:val="20"/>
              </w:rPr>
              <w:t>Membership</w:t>
            </w:r>
          </w:p>
          <w:p w14:paraId="65BE2AF0"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Chair and Deputy Chair</w:t>
            </w:r>
          </w:p>
          <w:p w14:paraId="4B8228FB"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Executive Officer</w:t>
            </w:r>
          </w:p>
          <w:p w14:paraId="5B6AFF52" w14:textId="77777777" w:rsidR="00F203D8" w:rsidRPr="00F67600" w:rsidRDefault="00F203D8" w:rsidP="0087375C">
            <w:pPr>
              <w:spacing w:line="18" w:lineRule="atLeast"/>
              <w:rPr>
                <w:rFonts w:asciiTheme="minorHAnsi" w:hAnsiTheme="minorHAnsi" w:cstheme="minorHAnsi"/>
                <w:b/>
                <w:sz w:val="18"/>
                <w:szCs w:val="20"/>
              </w:rPr>
            </w:pPr>
            <w:r w:rsidRPr="00F67600">
              <w:rPr>
                <w:rFonts w:asciiTheme="minorHAnsi" w:hAnsiTheme="minorHAnsi" w:cstheme="minorHAnsi"/>
                <w:b/>
                <w:sz w:val="18"/>
                <w:szCs w:val="20"/>
              </w:rPr>
              <w:t>Meetings</w:t>
            </w:r>
          </w:p>
          <w:p w14:paraId="32D1DA56" w14:textId="77777777" w:rsidR="00F203D8" w:rsidRPr="00F67600" w:rsidRDefault="00F203D8" w:rsidP="0087375C">
            <w:pPr>
              <w:spacing w:line="18" w:lineRule="atLeast"/>
              <w:rPr>
                <w:rFonts w:asciiTheme="minorHAnsi" w:hAnsiTheme="minorHAnsi" w:cstheme="minorHAnsi"/>
                <w:sz w:val="18"/>
                <w:szCs w:val="20"/>
              </w:rPr>
            </w:pPr>
            <w:r w:rsidRPr="00F67600">
              <w:rPr>
                <w:rFonts w:asciiTheme="minorHAnsi" w:hAnsiTheme="minorHAnsi" w:cstheme="minorHAnsi"/>
                <w:sz w:val="18"/>
                <w:szCs w:val="20"/>
              </w:rPr>
              <w:t>Meets in between full COM scheduled meetings</w:t>
            </w:r>
            <w:bookmarkEnd w:id="165"/>
          </w:p>
        </w:tc>
        <w:tc>
          <w:tcPr>
            <w:tcW w:w="106" w:type="pct"/>
            <w:tcBorders>
              <w:top w:val="nil"/>
              <w:left w:val="single" w:sz="12" w:space="0" w:color="000000"/>
              <w:bottom w:val="nil"/>
              <w:right w:val="single" w:sz="12" w:space="0" w:color="000000"/>
            </w:tcBorders>
          </w:tcPr>
          <w:p w14:paraId="37B1DE26"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single" w:sz="12" w:space="0" w:color="000000"/>
              <w:bottom w:val="single" w:sz="12" w:space="0" w:color="000000"/>
              <w:right w:val="single" w:sz="12" w:space="0" w:color="000000"/>
            </w:tcBorders>
          </w:tcPr>
          <w:p w14:paraId="3DA42787" w14:textId="77777777" w:rsidR="00F203D8" w:rsidRPr="00F67600" w:rsidRDefault="00F203D8" w:rsidP="0087375C">
            <w:pPr>
              <w:spacing w:line="18" w:lineRule="atLeast"/>
              <w:rPr>
                <w:rFonts w:asciiTheme="minorHAnsi" w:hAnsiTheme="minorHAnsi" w:cstheme="minorHAnsi"/>
                <w:b/>
                <w:sz w:val="18"/>
                <w:szCs w:val="20"/>
              </w:rPr>
            </w:pPr>
            <w:bookmarkStart w:id="166" w:name="_Hlk20751804"/>
            <w:proofErr w:type="spellStart"/>
            <w:r w:rsidRPr="00F67600">
              <w:rPr>
                <w:rFonts w:asciiTheme="minorHAnsi" w:hAnsiTheme="minorHAnsi" w:cstheme="minorHAnsi"/>
                <w:b/>
                <w:sz w:val="18"/>
                <w:szCs w:val="20"/>
              </w:rPr>
              <w:t>CoM</w:t>
            </w:r>
            <w:proofErr w:type="spellEnd"/>
          </w:p>
          <w:p w14:paraId="5D8D4A12" w14:textId="77777777" w:rsidR="00F203D8" w:rsidRPr="00F67600" w:rsidRDefault="00F203D8" w:rsidP="0087375C">
            <w:pPr>
              <w:pStyle w:val="ListParagraph"/>
              <w:numPr>
                <w:ilvl w:val="0"/>
                <w:numId w:val="26"/>
              </w:numPr>
              <w:spacing w:line="18" w:lineRule="atLeast"/>
              <w:ind w:left="397"/>
              <w:rPr>
                <w:rFonts w:asciiTheme="minorHAnsi" w:hAnsiTheme="minorHAnsi" w:cstheme="minorHAnsi"/>
                <w:sz w:val="18"/>
                <w:szCs w:val="20"/>
              </w:rPr>
            </w:pPr>
            <w:r w:rsidRPr="00F67600">
              <w:rPr>
                <w:rFonts w:asciiTheme="minorHAnsi" w:hAnsiTheme="minorHAnsi" w:cstheme="minorHAnsi"/>
                <w:sz w:val="18"/>
                <w:szCs w:val="20"/>
              </w:rPr>
              <w:t>Develop and Recommend Strategic Plan to the SAC</w:t>
            </w:r>
          </w:p>
          <w:p w14:paraId="105F8130" w14:textId="77777777" w:rsidR="00F203D8" w:rsidRPr="00F67600" w:rsidRDefault="00F203D8" w:rsidP="0087375C">
            <w:pPr>
              <w:pStyle w:val="ListParagraph"/>
              <w:numPr>
                <w:ilvl w:val="0"/>
                <w:numId w:val="26"/>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Recommend Policy Platform to SAC</w:t>
            </w:r>
          </w:p>
          <w:p w14:paraId="3AEBD073" w14:textId="77777777" w:rsidR="00F203D8" w:rsidRPr="00F67600" w:rsidRDefault="00F203D8" w:rsidP="0087375C">
            <w:pPr>
              <w:pStyle w:val="ListParagraph"/>
              <w:numPr>
                <w:ilvl w:val="0"/>
                <w:numId w:val="26"/>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Recommend Annual Budget to SAC and monitor during year</w:t>
            </w:r>
          </w:p>
          <w:p w14:paraId="03A8A698" w14:textId="77777777" w:rsidR="00F203D8" w:rsidRPr="00F67600" w:rsidRDefault="00F203D8" w:rsidP="0087375C">
            <w:pPr>
              <w:pStyle w:val="ListParagraph"/>
              <w:numPr>
                <w:ilvl w:val="0"/>
                <w:numId w:val="26"/>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Recommend Operational Plan to SAC and monitor during year</w:t>
            </w:r>
          </w:p>
          <w:p w14:paraId="780BCE63" w14:textId="77777777" w:rsidR="00F203D8" w:rsidRPr="00F67600" w:rsidRDefault="00F203D8" w:rsidP="0087375C">
            <w:pPr>
              <w:pStyle w:val="ListParagraph"/>
              <w:numPr>
                <w:ilvl w:val="0"/>
                <w:numId w:val="26"/>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Recommend annual agreement with auspicing council on the KPIs to be achieved by the auspicing council through the Executive Officer</w:t>
            </w:r>
          </w:p>
          <w:p w14:paraId="77F99C81" w14:textId="77777777" w:rsidR="00F203D8" w:rsidRPr="00F67600" w:rsidRDefault="00F203D8" w:rsidP="0087375C">
            <w:pPr>
              <w:pStyle w:val="ListParagraph"/>
              <w:numPr>
                <w:ilvl w:val="0"/>
                <w:numId w:val="26"/>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Appoint skills-based members</w:t>
            </w:r>
          </w:p>
          <w:p w14:paraId="3DF5FA79" w14:textId="77777777" w:rsidR="00F203D8" w:rsidRPr="00F67600" w:rsidRDefault="00F203D8" w:rsidP="0087375C">
            <w:pPr>
              <w:pStyle w:val="ListParagraph"/>
              <w:numPr>
                <w:ilvl w:val="0"/>
                <w:numId w:val="26"/>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Appoint Executive Officer (in consultation with Chair of the SAC)</w:t>
            </w:r>
          </w:p>
          <w:p w14:paraId="2096C64E" w14:textId="77777777" w:rsidR="00F203D8" w:rsidRPr="00F67600" w:rsidRDefault="00F203D8" w:rsidP="0087375C">
            <w:pPr>
              <w:pStyle w:val="ListParagraph"/>
              <w:numPr>
                <w:ilvl w:val="0"/>
                <w:numId w:val="26"/>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Set Executive Officer KPIs</w:t>
            </w:r>
          </w:p>
          <w:p w14:paraId="534269B7" w14:textId="77777777" w:rsidR="00F203D8" w:rsidRPr="00F67600" w:rsidRDefault="00F203D8" w:rsidP="0087375C">
            <w:pPr>
              <w:pStyle w:val="ListParagraph"/>
              <w:numPr>
                <w:ilvl w:val="0"/>
                <w:numId w:val="26"/>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Confirm NGAA policies</w:t>
            </w:r>
          </w:p>
          <w:p w14:paraId="35DE60FB" w14:textId="77777777" w:rsidR="00F203D8" w:rsidRPr="00F67600" w:rsidRDefault="00F203D8" w:rsidP="0087375C">
            <w:pPr>
              <w:spacing w:line="18" w:lineRule="atLeast"/>
              <w:ind w:left="57"/>
              <w:rPr>
                <w:rFonts w:asciiTheme="minorHAnsi" w:hAnsiTheme="minorHAnsi" w:cstheme="minorHAnsi"/>
                <w:b/>
                <w:sz w:val="18"/>
                <w:szCs w:val="20"/>
              </w:rPr>
            </w:pPr>
            <w:proofErr w:type="spellStart"/>
            <w:r w:rsidRPr="00F67600">
              <w:rPr>
                <w:rFonts w:asciiTheme="minorHAnsi" w:hAnsiTheme="minorHAnsi" w:cstheme="minorHAnsi"/>
                <w:b/>
                <w:sz w:val="18"/>
                <w:szCs w:val="20"/>
              </w:rPr>
              <w:t>CoM</w:t>
            </w:r>
            <w:proofErr w:type="spellEnd"/>
            <w:r w:rsidRPr="00F67600">
              <w:rPr>
                <w:rFonts w:asciiTheme="minorHAnsi" w:hAnsiTheme="minorHAnsi" w:cstheme="minorHAnsi"/>
                <w:b/>
                <w:sz w:val="18"/>
                <w:szCs w:val="20"/>
              </w:rPr>
              <w:t xml:space="preserve"> Exec</w:t>
            </w:r>
          </w:p>
          <w:p w14:paraId="2F3B4C4F" w14:textId="77777777" w:rsidR="00F203D8" w:rsidRPr="00F67600" w:rsidRDefault="00F203D8" w:rsidP="0087375C">
            <w:pPr>
              <w:pStyle w:val="ListParagraph"/>
              <w:numPr>
                <w:ilvl w:val="0"/>
                <w:numId w:val="8"/>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Approve/monitor Executive Officer delegations</w:t>
            </w:r>
          </w:p>
          <w:p w14:paraId="10EB4559" w14:textId="77777777" w:rsidR="00F203D8" w:rsidRPr="00F67600" w:rsidRDefault="00F203D8" w:rsidP="0087375C">
            <w:pPr>
              <w:pStyle w:val="ListParagraph"/>
              <w:numPr>
                <w:ilvl w:val="0"/>
                <w:numId w:val="8"/>
              </w:numPr>
              <w:spacing w:line="18" w:lineRule="atLeast"/>
              <w:ind w:left="417"/>
              <w:rPr>
                <w:rFonts w:asciiTheme="minorHAnsi" w:hAnsiTheme="minorHAnsi" w:cstheme="minorHAnsi"/>
                <w:sz w:val="18"/>
                <w:szCs w:val="20"/>
              </w:rPr>
            </w:pPr>
            <w:r w:rsidRPr="00F67600">
              <w:rPr>
                <w:rFonts w:asciiTheme="minorHAnsi" w:hAnsiTheme="minorHAnsi" w:cstheme="minorHAnsi"/>
                <w:sz w:val="18"/>
                <w:szCs w:val="20"/>
              </w:rPr>
              <w:t xml:space="preserve">Supervise Executive Officer </w:t>
            </w:r>
            <w:bookmarkEnd w:id="166"/>
          </w:p>
        </w:tc>
      </w:tr>
      <w:tr w:rsidR="00F203D8" w:rsidRPr="00F67600" w14:paraId="12FB321C" w14:textId="77777777" w:rsidTr="00F203D8">
        <w:trPr>
          <w:trHeight w:val="335"/>
        </w:trPr>
        <w:tc>
          <w:tcPr>
            <w:tcW w:w="585" w:type="pct"/>
            <w:vMerge/>
            <w:tcBorders>
              <w:left w:val="single" w:sz="12" w:space="0" w:color="000000"/>
              <w:bottom w:val="single" w:sz="12" w:space="0" w:color="000000"/>
              <w:right w:val="single" w:sz="12" w:space="0" w:color="000000"/>
            </w:tcBorders>
          </w:tcPr>
          <w:p w14:paraId="48A3D1B9"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single" w:sz="12" w:space="0" w:color="000000"/>
              <w:bottom w:val="nil"/>
              <w:right w:val="nil"/>
            </w:tcBorders>
          </w:tcPr>
          <w:p w14:paraId="4FB176D4"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000000"/>
              <w:left w:val="nil"/>
              <w:bottom w:val="single" w:sz="12" w:space="0" w:color="000000"/>
              <w:right w:val="nil"/>
            </w:tcBorders>
          </w:tcPr>
          <w:p w14:paraId="66288DF0"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nil"/>
              <w:bottom w:val="nil"/>
              <w:right w:val="nil"/>
            </w:tcBorders>
          </w:tcPr>
          <w:p w14:paraId="3CDA11BF"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nil"/>
              <w:bottom w:val="single" w:sz="12" w:space="0" w:color="000000"/>
              <w:right w:val="nil"/>
            </w:tcBorders>
          </w:tcPr>
          <w:p w14:paraId="14E792E6" w14:textId="77777777" w:rsidR="00F203D8" w:rsidRPr="00F67600" w:rsidRDefault="00F203D8" w:rsidP="0087375C">
            <w:pPr>
              <w:spacing w:line="18" w:lineRule="atLeast"/>
              <w:jc w:val="center"/>
              <w:rPr>
                <w:rFonts w:asciiTheme="minorHAnsi" w:hAnsiTheme="minorHAnsi" w:cstheme="minorHAnsi"/>
                <w:sz w:val="18"/>
                <w:szCs w:val="20"/>
              </w:rPr>
            </w:pPr>
          </w:p>
        </w:tc>
      </w:tr>
      <w:tr w:rsidR="00F203D8" w:rsidRPr="00F67600" w14:paraId="0466F5EA" w14:textId="77777777" w:rsidTr="00F203D8">
        <w:trPr>
          <w:trHeight w:val="2803"/>
        </w:trPr>
        <w:tc>
          <w:tcPr>
            <w:tcW w:w="585" w:type="pct"/>
            <w:vMerge/>
            <w:tcBorders>
              <w:left w:val="single" w:sz="12" w:space="0" w:color="000000"/>
              <w:bottom w:val="single" w:sz="12" w:space="0" w:color="000000"/>
              <w:right w:val="single" w:sz="12" w:space="0" w:color="000000"/>
            </w:tcBorders>
          </w:tcPr>
          <w:p w14:paraId="49BE2A9F" w14:textId="77777777" w:rsidR="00F203D8" w:rsidRPr="00F67600" w:rsidRDefault="00F203D8" w:rsidP="0087375C">
            <w:pPr>
              <w:spacing w:line="18" w:lineRule="atLeast"/>
              <w:jc w:val="center"/>
              <w:rPr>
                <w:rFonts w:asciiTheme="minorHAnsi" w:hAnsiTheme="minorHAnsi" w:cstheme="minorHAnsi"/>
                <w:sz w:val="18"/>
                <w:szCs w:val="20"/>
              </w:rPr>
            </w:pPr>
          </w:p>
        </w:tc>
        <w:tc>
          <w:tcPr>
            <w:tcW w:w="106" w:type="pct"/>
            <w:tcBorders>
              <w:top w:val="nil"/>
              <w:left w:val="single" w:sz="12" w:space="0" w:color="000000"/>
              <w:bottom w:val="nil"/>
              <w:right w:val="single" w:sz="12" w:space="0" w:color="000000"/>
            </w:tcBorders>
          </w:tcPr>
          <w:p w14:paraId="1F75F66C" w14:textId="77777777" w:rsidR="00F203D8" w:rsidRPr="00F67600" w:rsidRDefault="00F203D8" w:rsidP="0087375C">
            <w:pPr>
              <w:spacing w:line="18" w:lineRule="atLeast"/>
              <w:jc w:val="center"/>
              <w:rPr>
                <w:rFonts w:asciiTheme="minorHAnsi" w:hAnsiTheme="minorHAnsi" w:cstheme="minorHAnsi"/>
                <w:sz w:val="18"/>
                <w:szCs w:val="20"/>
              </w:rPr>
            </w:pPr>
          </w:p>
        </w:tc>
        <w:tc>
          <w:tcPr>
            <w:tcW w:w="1853" w:type="pct"/>
            <w:tcBorders>
              <w:top w:val="single" w:sz="12" w:space="0" w:color="000000"/>
              <w:left w:val="single" w:sz="12" w:space="0" w:color="000000"/>
              <w:bottom w:val="single" w:sz="12" w:space="0" w:color="000000"/>
              <w:right w:val="single" w:sz="12" w:space="0" w:color="000000"/>
            </w:tcBorders>
          </w:tcPr>
          <w:p w14:paraId="0B7B4CDA" w14:textId="77777777" w:rsidR="00F203D8" w:rsidRPr="00F67600" w:rsidRDefault="00F203D8" w:rsidP="0087375C">
            <w:pPr>
              <w:spacing w:line="18" w:lineRule="atLeast"/>
              <w:jc w:val="center"/>
              <w:rPr>
                <w:rFonts w:asciiTheme="minorHAnsi" w:hAnsiTheme="minorHAnsi" w:cstheme="minorHAnsi"/>
                <w:b/>
                <w:sz w:val="18"/>
                <w:szCs w:val="20"/>
              </w:rPr>
            </w:pPr>
            <w:r w:rsidRPr="00F67600">
              <w:rPr>
                <w:rFonts w:asciiTheme="minorHAnsi" w:hAnsiTheme="minorHAnsi" w:cstheme="minorHAnsi"/>
                <w:b/>
                <w:sz w:val="18"/>
                <w:szCs w:val="20"/>
              </w:rPr>
              <w:t>NGAA Secretariat</w:t>
            </w:r>
          </w:p>
          <w:p w14:paraId="144002D7" w14:textId="77777777" w:rsidR="00F203D8" w:rsidRPr="00F67600" w:rsidRDefault="00F203D8" w:rsidP="0087375C">
            <w:pPr>
              <w:spacing w:line="18" w:lineRule="atLeast"/>
              <w:rPr>
                <w:rFonts w:asciiTheme="minorHAnsi" w:hAnsiTheme="minorHAnsi" w:cstheme="minorHAnsi"/>
                <w:b/>
                <w:sz w:val="18"/>
                <w:szCs w:val="20"/>
              </w:rPr>
            </w:pPr>
            <w:r w:rsidRPr="00F67600">
              <w:rPr>
                <w:rFonts w:asciiTheme="minorHAnsi" w:hAnsiTheme="minorHAnsi" w:cstheme="minorHAnsi"/>
                <w:b/>
                <w:sz w:val="18"/>
                <w:szCs w:val="20"/>
              </w:rPr>
              <w:t>Membership</w:t>
            </w:r>
          </w:p>
          <w:p w14:paraId="76B9BC0F"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Executive Officer (0.95FTE); Research &amp; Policy Coordinator (0.4FTE); Communications Coordinator (0.6FTE); Events Coordinator (0.4FTE)</w:t>
            </w:r>
          </w:p>
          <w:p w14:paraId="4E707001" w14:textId="77777777" w:rsidR="00F203D8" w:rsidRPr="00F67600" w:rsidRDefault="00F203D8" w:rsidP="0087375C">
            <w:pPr>
              <w:spacing w:line="18" w:lineRule="atLeast"/>
              <w:rPr>
                <w:rFonts w:asciiTheme="minorHAnsi" w:hAnsiTheme="minorHAnsi" w:cstheme="minorHAnsi"/>
                <w:sz w:val="18"/>
                <w:szCs w:val="20"/>
              </w:rPr>
            </w:pPr>
            <w:r w:rsidRPr="00F67600">
              <w:rPr>
                <w:rFonts w:asciiTheme="minorHAnsi" w:hAnsiTheme="minorHAnsi" w:cstheme="minorHAnsi"/>
                <w:b/>
                <w:sz w:val="18"/>
                <w:szCs w:val="20"/>
              </w:rPr>
              <w:t>Responsibilities</w:t>
            </w:r>
          </w:p>
          <w:p w14:paraId="4A85A736"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Member liaison</w:t>
            </w:r>
          </w:p>
          <w:p w14:paraId="046C9C16"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EO to act as media spokesperson (with Chair of SAC when appropriate)</w:t>
            </w:r>
          </w:p>
          <w:p w14:paraId="55ACA6D2"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Implement Operational Plan</w:t>
            </w:r>
          </w:p>
          <w:p w14:paraId="5B88B448" w14:textId="77777777" w:rsidR="00F203D8" w:rsidRPr="00F67600" w:rsidRDefault="00F203D8" w:rsidP="0087375C">
            <w:pPr>
              <w:pStyle w:val="ListParagraph"/>
              <w:numPr>
                <w:ilvl w:val="0"/>
                <w:numId w:val="5"/>
              </w:numPr>
              <w:spacing w:line="18" w:lineRule="atLeast"/>
              <w:rPr>
                <w:rFonts w:asciiTheme="minorHAnsi" w:hAnsiTheme="minorHAnsi" w:cstheme="minorHAnsi"/>
                <w:sz w:val="18"/>
                <w:szCs w:val="20"/>
              </w:rPr>
            </w:pPr>
            <w:r w:rsidRPr="00F67600">
              <w:rPr>
                <w:rFonts w:asciiTheme="minorHAnsi" w:hAnsiTheme="minorHAnsi" w:cstheme="minorHAnsi"/>
                <w:sz w:val="18"/>
                <w:szCs w:val="20"/>
              </w:rPr>
              <w:t>Manage auspicing arrangements</w:t>
            </w:r>
          </w:p>
        </w:tc>
        <w:tc>
          <w:tcPr>
            <w:tcW w:w="106" w:type="pct"/>
            <w:tcBorders>
              <w:top w:val="nil"/>
              <w:left w:val="single" w:sz="12" w:space="0" w:color="000000"/>
              <w:bottom w:val="nil"/>
              <w:right w:val="single" w:sz="12" w:space="0" w:color="000000"/>
            </w:tcBorders>
          </w:tcPr>
          <w:p w14:paraId="267920E0" w14:textId="77777777" w:rsidR="00F203D8" w:rsidRPr="00F67600" w:rsidRDefault="00F203D8" w:rsidP="0087375C">
            <w:pPr>
              <w:spacing w:line="18" w:lineRule="atLeast"/>
              <w:jc w:val="center"/>
              <w:rPr>
                <w:rFonts w:asciiTheme="minorHAnsi" w:hAnsiTheme="minorHAnsi" w:cstheme="minorHAnsi"/>
                <w:sz w:val="18"/>
                <w:szCs w:val="20"/>
              </w:rPr>
            </w:pPr>
          </w:p>
        </w:tc>
        <w:tc>
          <w:tcPr>
            <w:tcW w:w="2351" w:type="pct"/>
            <w:tcBorders>
              <w:top w:val="single" w:sz="12" w:space="0" w:color="000000"/>
              <w:left w:val="single" w:sz="12" w:space="0" w:color="000000"/>
              <w:bottom w:val="single" w:sz="12" w:space="0" w:color="000000"/>
              <w:right w:val="single" w:sz="12" w:space="0" w:color="000000"/>
            </w:tcBorders>
          </w:tcPr>
          <w:p w14:paraId="0FEEE860" w14:textId="77777777" w:rsidR="00F203D8" w:rsidRPr="00F67600" w:rsidRDefault="00F203D8" w:rsidP="0087375C">
            <w:pPr>
              <w:spacing w:line="18" w:lineRule="atLeast"/>
              <w:jc w:val="center"/>
              <w:rPr>
                <w:rFonts w:asciiTheme="minorHAnsi" w:hAnsiTheme="minorHAnsi" w:cstheme="minorHAnsi"/>
                <w:sz w:val="18"/>
                <w:szCs w:val="20"/>
              </w:rPr>
            </w:pPr>
          </w:p>
          <w:p w14:paraId="5B556ACA" w14:textId="77777777" w:rsidR="00F203D8" w:rsidRPr="00F67600" w:rsidRDefault="00F203D8" w:rsidP="0087375C">
            <w:pPr>
              <w:spacing w:line="18" w:lineRule="atLeast"/>
              <w:jc w:val="center"/>
              <w:rPr>
                <w:rFonts w:asciiTheme="minorHAnsi" w:hAnsiTheme="minorHAnsi" w:cstheme="minorHAnsi"/>
                <w:sz w:val="18"/>
                <w:szCs w:val="20"/>
              </w:rPr>
            </w:pPr>
            <w:bookmarkStart w:id="167" w:name="_Hlk18491314"/>
            <w:r w:rsidRPr="00F67600">
              <w:rPr>
                <w:rFonts w:asciiTheme="minorHAnsi" w:hAnsiTheme="minorHAnsi" w:cstheme="minorHAnsi"/>
                <w:sz w:val="18"/>
                <w:szCs w:val="20"/>
              </w:rPr>
              <w:t>Prepare for approval:</w:t>
            </w:r>
          </w:p>
          <w:p w14:paraId="76EE9EE5" w14:textId="77777777" w:rsidR="00F203D8" w:rsidRPr="00F67600" w:rsidRDefault="00F203D8" w:rsidP="0087375C">
            <w:pPr>
              <w:spacing w:line="18" w:lineRule="atLeast"/>
              <w:jc w:val="center"/>
              <w:rPr>
                <w:rFonts w:asciiTheme="minorHAnsi" w:hAnsiTheme="minorHAnsi" w:cstheme="minorHAnsi"/>
                <w:sz w:val="18"/>
                <w:szCs w:val="20"/>
              </w:rPr>
            </w:pPr>
            <w:r w:rsidRPr="00F67600">
              <w:rPr>
                <w:rFonts w:asciiTheme="minorHAnsi" w:hAnsiTheme="minorHAnsi" w:cstheme="minorHAnsi"/>
                <w:sz w:val="18"/>
                <w:szCs w:val="20"/>
              </w:rPr>
              <w:t>Strategic Plan (3 years)</w:t>
            </w:r>
          </w:p>
          <w:p w14:paraId="3B52BD63" w14:textId="77777777" w:rsidR="00F203D8" w:rsidRPr="00F67600" w:rsidRDefault="00F203D8" w:rsidP="0087375C">
            <w:pPr>
              <w:spacing w:line="18" w:lineRule="atLeast"/>
              <w:jc w:val="center"/>
              <w:rPr>
                <w:rFonts w:asciiTheme="minorHAnsi" w:hAnsiTheme="minorHAnsi" w:cstheme="minorHAnsi"/>
                <w:sz w:val="18"/>
                <w:szCs w:val="20"/>
              </w:rPr>
            </w:pPr>
            <w:r w:rsidRPr="00F67600">
              <w:rPr>
                <w:rFonts w:asciiTheme="minorHAnsi" w:hAnsiTheme="minorHAnsi" w:cstheme="minorHAnsi"/>
                <w:sz w:val="18"/>
                <w:szCs w:val="20"/>
              </w:rPr>
              <w:t>Policy Platform</w:t>
            </w:r>
          </w:p>
          <w:p w14:paraId="70386517" w14:textId="77777777" w:rsidR="00F203D8" w:rsidRPr="00F67600" w:rsidRDefault="00F203D8" w:rsidP="0087375C">
            <w:pPr>
              <w:spacing w:line="18" w:lineRule="atLeast"/>
              <w:jc w:val="center"/>
              <w:rPr>
                <w:rFonts w:asciiTheme="minorHAnsi" w:hAnsiTheme="minorHAnsi" w:cstheme="minorHAnsi"/>
                <w:sz w:val="18"/>
                <w:szCs w:val="20"/>
              </w:rPr>
            </w:pPr>
          </w:p>
          <w:p w14:paraId="3E8B134C" w14:textId="77777777" w:rsidR="00F203D8" w:rsidRPr="00F67600" w:rsidRDefault="00F203D8" w:rsidP="0087375C">
            <w:pPr>
              <w:spacing w:line="18" w:lineRule="atLeast"/>
              <w:jc w:val="center"/>
              <w:rPr>
                <w:rFonts w:asciiTheme="minorHAnsi" w:hAnsiTheme="minorHAnsi" w:cstheme="minorHAnsi"/>
                <w:sz w:val="18"/>
                <w:szCs w:val="20"/>
              </w:rPr>
            </w:pPr>
          </w:p>
          <w:p w14:paraId="787032D5" w14:textId="77777777" w:rsidR="00F203D8" w:rsidRPr="00F67600" w:rsidRDefault="00F203D8" w:rsidP="0087375C">
            <w:pPr>
              <w:spacing w:line="18" w:lineRule="atLeast"/>
              <w:jc w:val="center"/>
              <w:rPr>
                <w:rFonts w:asciiTheme="minorHAnsi" w:hAnsiTheme="minorHAnsi" w:cstheme="minorHAnsi"/>
                <w:sz w:val="18"/>
                <w:szCs w:val="20"/>
              </w:rPr>
            </w:pPr>
            <w:r w:rsidRPr="00F67600">
              <w:rPr>
                <w:rFonts w:asciiTheme="minorHAnsi" w:hAnsiTheme="minorHAnsi" w:cstheme="minorHAnsi"/>
                <w:sz w:val="18"/>
                <w:szCs w:val="20"/>
              </w:rPr>
              <w:t>Prepare and implement:</w:t>
            </w:r>
          </w:p>
          <w:p w14:paraId="035B089F" w14:textId="77777777" w:rsidR="00F203D8" w:rsidRPr="00F67600" w:rsidRDefault="00F203D8" w:rsidP="0087375C">
            <w:pPr>
              <w:spacing w:line="18" w:lineRule="atLeast"/>
              <w:jc w:val="center"/>
              <w:rPr>
                <w:rFonts w:asciiTheme="minorHAnsi" w:hAnsiTheme="minorHAnsi" w:cstheme="minorHAnsi"/>
                <w:sz w:val="18"/>
                <w:szCs w:val="20"/>
              </w:rPr>
            </w:pPr>
            <w:r w:rsidRPr="00F67600">
              <w:rPr>
                <w:rFonts w:asciiTheme="minorHAnsi" w:hAnsiTheme="minorHAnsi" w:cstheme="minorHAnsi"/>
                <w:sz w:val="18"/>
                <w:szCs w:val="20"/>
              </w:rPr>
              <w:t>Operational Plan (annual)</w:t>
            </w:r>
          </w:p>
          <w:p w14:paraId="56667D53" w14:textId="77777777" w:rsidR="00F203D8" w:rsidRPr="00F67600" w:rsidRDefault="00F203D8" w:rsidP="0087375C">
            <w:pPr>
              <w:spacing w:line="18" w:lineRule="atLeast"/>
              <w:jc w:val="center"/>
              <w:rPr>
                <w:rFonts w:asciiTheme="minorHAnsi" w:hAnsiTheme="minorHAnsi" w:cstheme="minorHAnsi"/>
                <w:sz w:val="18"/>
                <w:szCs w:val="20"/>
              </w:rPr>
            </w:pPr>
            <w:r w:rsidRPr="00F67600">
              <w:rPr>
                <w:rFonts w:asciiTheme="minorHAnsi" w:hAnsiTheme="minorHAnsi" w:cstheme="minorHAnsi"/>
                <w:sz w:val="18"/>
                <w:szCs w:val="20"/>
              </w:rPr>
              <w:t>Budget (annual)</w:t>
            </w:r>
          </w:p>
          <w:p w14:paraId="34E2B085" w14:textId="77777777" w:rsidR="00F203D8" w:rsidRPr="00F67600" w:rsidRDefault="00F203D8" w:rsidP="0087375C">
            <w:pPr>
              <w:spacing w:line="18" w:lineRule="atLeast"/>
              <w:jc w:val="center"/>
              <w:rPr>
                <w:rFonts w:asciiTheme="minorHAnsi" w:hAnsiTheme="minorHAnsi" w:cstheme="minorHAnsi"/>
                <w:sz w:val="18"/>
                <w:szCs w:val="20"/>
              </w:rPr>
            </w:pPr>
            <w:r w:rsidRPr="00F67600">
              <w:rPr>
                <w:rFonts w:asciiTheme="minorHAnsi" w:hAnsiTheme="minorHAnsi" w:cstheme="minorHAnsi"/>
                <w:sz w:val="18"/>
                <w:szCs w:val="20"/>
              </w:rPr>
              <w:t>NGAA policies/procedures</w:t>
            </w:r>
            <w:bookmarkEnd w:id="167"/>
          </w:p>
          <w:p w14:paraId="779AB036" w14:textId="77777777" w:rsidR="00F203D8" w:rsidRPr="00F67600" w:rsidRDefault="00F203D8" w:rsidP="0087375C">
            <w:pPr>
              <w:spacing w:line="18" w:lineRule="atLeast"/>
              <w:jc w:val="center"/>
              <w:rPr>
                <w:rFonts w:asciiTheme="minorHAnsi" w:hAnsiTheme="minorHAnsi" w:cstheme="minorHAnsi"/>
                <w:sz w:val="18"/>
                <w:szCs w:val="20"/>
              </w:rPr>
            </w:pPr>
          </w:p>
        </w:tc>
      </w:tr>
      <w:bookmarkEnd w:id="160"/>
    </w:tbl>
    <w:p w14:paraId="7CF4D3DE" w14:textId="77777777" w:rsidR="00EB2504" w:rsidRDefault="00EB2504" w:rsidP="0057029C"/>
    <w:p w14:paraId="5770DEE3" w14:textId="77777777" w:rsidR="00EB2504" w:rsidRDefault="00EB2504" w:rsidP="0057029C">
      <w:pPr>
        <w:sectPr w:rsidR="00EB2504" w:rsidSect="00F67600">
          <w:pgSz w:w="11906" w:h="16838" w:code="9"/>
          <w:pgMar w:top="568" w:right="1440" w:bottom="426" w:left="1440" w:header="708" w:footer="334" w:gutter="0"/>
          <w:cols w:space="708"/>
          <w:docGrid w:linePitch="360"/>
        </w:sectPr>
      </w:pPr>
    </w:p>
    <w:p w14:paraId="20239265" w14:textId="77777777" w:rsidR="008D17D9" w:rsidRDefault="00D051F0" w:rsidP="008D17D9">
      <w:pPr>
        <w:pStyle w:val="Heading2"/>
      </w:pPr>
      <w:bookmarkStart w:id="168" w:name="_Toc5730067"/>
      <w:bookmarkStart w:id="169" w:name="_Toc19117038"/>
      <w:bookmarkStart w:id="170" w:name="_Toc20908348"/>
      <w:bookmarkStart w:id="171" w:name="_Toc117929551"/>
      <w:r>
        <w:lastRenderedPageBreak/>
        <w:t>Membership</w:t>
      </w:r>
      <w:bookmarkEnd w:id="168"/>
      <w:bookmarkEnd w:id="169"/>
      <w:r w:rsidR="00F348C1">
        <w:t xml:space="preserve"> </w:t>
      </w:r>
      <w:r w:rsidR="00EB2504">
        <w:t>Agreement</w:t>
      </w:r>
      <w:bookmarkEnd w:id="170"/>
      <w:bookmarkEnd w:id="171"/>
    </w:p>
    <w:p w14:paraId="0FB3DDB3" w14:textId="77777777" w:rsidR="00F348C1" w:rsidRDefault="009D7F58" w:rsidP="00F348C1">
      <w:proofErr w:type="gramStart"/>
      <w:r>
        <w:t>In an effort to</w:t>
      </w:r>
      <w:proofErr w:type="gramEnd"/>
      <w:r>
        <w:t xml:space="preserve"> </w:t>
      </w:r>
      <w:r w:rsidR="008D17D9">
        <w:t>create more certainty around annual income from membership fees, Member Councils will be requested each May to confirm their intention to continue their membership in the following financial year.</w:t>
      </w:r>
    </w:p>
    <w:p w14:paraId="024CC791" w14:textId="77777777" w:rsidR="008D17D9" w:rsidRDefault="008D17D9" w:rsidP="00F348C1">
      <w:r>
        <w:t xml:space="preserve">Members will also be given the option of providing in principal support for a </w:t>
      </w:r>
      <w:proofErr w:type="gramStart"/>
      <w:r>
        <w:t>three year</w:t>
      </w:r>
      <w:proofErr w:type="gramEnd"/>
      <w:r>
        <w:t xml:space="preserve"> membership commitment (invoiced annually) which will provide a level of funding certainty for the medium-term, opening up the potential for NGAA to enter into multi-year research and funding agreements.</w:t>
      </w:r>
    </w:p>
    <w:p w14:paraId="5690A73E" w14:textId="77777777" w:rsidR="008D17D9" w:rsidRDefault="008D17D9" w:rsidP="00F348C1">
      <w:r>
        <w:t>Currently, NGAA is only notified of a members’ intention not to continue membership after the financial year has commenced, when budgets have been set and work plans agreed to.</w:t>
      </w:r>
    </w:p>
    <w:p w14:paraId="066CDDC1" w14:textId="32F94B87" w:rsidR="00EB2504" w:rsidRPr="003E0F2B" w:rsidRDefault="003E0F2B" w:rsidP="00F348C1">
      <w:pPr>
        <w:rPr>
          <w:rStyle w:val="Hyperlink"/>
        </w:rPr>
      </w:pPr>
      <w:r>
        <w:fldChar w:fldCharType="begin"/>
      </w:r>
      <w:r>
        <w:instrText xml:space="preserve"> HYPERLINK  \l "_Annexe_4_–" </w:instrText>
      </w:r>
      <w:r>
        <w:fldChar w:fldCharType="separate"/>
      </w:r>
      <w:r w:rsidR="00EB2504" w:rsidRPr="003E0F2B">
        <w:rPr>
          <w:rStyle w:val="Hyperlink"/>
        </w:rPr>
        <w:t xml:space="preserve">The Membership Agreement content can be found at Annexe </w:t>
      </w:r>
      <w:r w:rsidR="00861745">
        <w:rPr>
          <w:rStyle w:val="Hyperlink"/>
        </w:rPr>
        <w:t>3</w:t>
      </w:r>
      <w:r w:rsidR="00EB2504" w:rsidRPr="003E0F2B">
        <w:rPr>
          <w:rStyle w:val="Hyperlink"/>
        </w:rPr>
        <w:t>.</w:t>
      </w:r>
    </w:p>
    <w:p w14:paraId="1983F2A2" w14:textId="77777777" w:rsidR="00EB2504" w:rsidRPr="00F348C1" w:rsidRDefault="003E0F2B" w:rsidP="00F348C1">
      <w:r>
        <w:fldChar w:fldCharType="end"/>
      </w:r>
    </w:p>
    <w:p w14:paraId="75FFE932" w14:textId="77777777" w:rsidR="00C94E44" w:rsidRDefault="007E4AF1" w:rsidP="00C94E44">
      <w:pPr>
        <w:pStyle w:val="Heading2"/>
      </w:pPr>
      <w:bookmarkStart w:id="172" w:name="_Toc19117041"/>
      <w:bookmarkStart w:id="173" w:name="_Toc20908349"/>
      <w:bookmarkStart w:id="174" w:name="_Toc117929552"/>
      <w:r>
        <w:t xml:space="preserve">Ongoing </w:t>
      </w:r>
      <w:r w:rsidR="00C94E44">
        <w:t>Governance Calendar</w:t>
      </w:r>
      <w:r>
        <w:t xml:space="preserve"> by Financial Year</w:t>
      </w:r>
      <w:bookmarkEnd w:id="172"/>
      <w:bookmarkEnd w:id="173"/>
      <w:bookmarkEnd w:id="174"/>
    </w:p>
    <w:tbl>
      <w:tblPr>
        <w:tblStyle w:val="TableGrid"/>
        <w:tblW w:w="5265" w:type="pct"/>
        <w:tblLook w:val="04A0" w:firstRow="1" w:lastRow="0" w:firstColumn="1" w:lastColumn="0" w:noHBand="0" w:noVBand="1"/>
      </w:tblPr>
      <w:tblGrid>
        <w:gridCol w:w="1219"/>
        <w:gridCol w:w="5113"/>
        <w:gridCol w:w="3162"/>
      </w:tblGrid>
      <w:tr w:rsidR="007E4AF1" w:rsidRPr="007E4AF1" w14:paraId="1CBB7C06" w14:textId="77777777" w:rsidTr="00B56CE1">
        <w:tc>
          <w:tcPr>
            <w:tcW w:w="642" w:type="pct"/>
            <w:shd w:val="clear" w:color="auto" w:fill="auto"/>
          </w:tcPr>
          <w:p w14:paraId="75A213C7" w14:textId="77777777" w:rsidR="007E4AF1" w:rsidRPr="007E4AF1" w:rsidRDefault="007E4AF1" w:rsidP="007E4AF1">
            <w:pPr>
              <w:rPr>
                <w:b/>
                <w:lang w:val="en-US"/>
              </w:rPr>
            </w:pPr>
            <w:r w:rsidRPr="007E4AF1">
              <w:rPr>
                <w:b/>
                <w:lang w:val="en-US"/>
              </w:rPr>
              <w:t>MEETING</w:t>
            </w:r>
          </w:p>
        </w:tc>
        <w:tc>
          <w:tcPr>
            <w:tcW w:w="2693" w:type="pct"/>
            <w:shd w:val="clear" w:color="auto" w:fill="auto"/>
          </w:tcPr>
          <w:p w14:paraId="65DDB9CB" w14:textId="77777777" w:rsidR="007E4AF1" w:rsidRPr="007E4AF1" w:rsidRDefault="007E4AF1" w:rsidP="007E4AF1">
            <w:pPr>
              <w:rPr>
                <w:b/>
                <w:lang w:val="en-US"/>
              </w:rPr>
            </w:pPr>
            <w:r w:rsidRPr="007E4AF1">
              <w:rPr>
                <w:b/>
                <w:lang w:val="en-US"/>
              </w:rPr>
              <w:t>MEETING PARTICIPANTS</w:t>
            </w:r>
          </w:p>
        </w:tc>
        <w:tc>
          <w:tcPr>
            <w:tcW w:w="1665" w:type="pct"/>
            <w:shd w:val="clear" w:color="auto" w:fill="auto"/>
          </w:tcPr>
          <w:p w14:paraId="062D8E5F" w14:textId="77777777" w:rsidR="007E4AF1" w:rsidRPr="007E4AF1" w:rsidRDefault="007E4AF1" w:rsidP="007E4AF1">
            <w:pPr>
              <w:rPr>
                <w:b/>
                <w:lang w:val="en-US"/>
              </w:rPr>
            </w:pPr>
            <w:r w:rsidRPr="007E4AF1">
              <w:rPr>
                <w:b/>
                <w:lang w:val="en-US"/>
              </w:rPr>
              <w:t>MEETING FORMAT</w:t>
            </w:r>
          </w:p>
        </w:tc>
      </w:tr>
      <w:tr w:rsidR="007E4AF1" w:rsidRPr="007E4AF1" w14:paraId="0CE59940" w14:textId="77777777" w:rsidTr="00B56CE1">
        <w:tc>
          <w:tcPr>
            <w:tcW w:w="642" w:type="pct"/>
            <w:shd w:val="clear" w:color="auto" w:fill="auto"/>
          </w:tcPr>
          <w:p w14:paraId="5F91BDC8" w14:textId="77777777" w:rsidR="007E4AF1" w:rsidRPr="007E4AF1" w:rsidRDefault="007E4AF1" w:rsidP="00B56CE1">
            <w:pPr>
              <w:spacing w:line="259" w:lineRule="auto"/>
              <w:rPr>
                <w:lang w:val="en-US"/>
              </w:rPr>
            </w:pPr>
            <w:r w:rsidRPr="007E4AF1">
              <w:rPr>
                <w:lang w:val="en-US"/>
              </w:rPr>
              <w:t>COM</w:t>
            </w:r>
            <w:r>
              <w:rPr>
                <w:lang w:val="en-US"/>
              </w:rPr>
              <w:t xml:space="preserve"> </w:t>
            </w:r>
            <w:r w:rsidRPr="007E4AF1">
              <w:rPr>
                <w:lang w:val="en-US"/>
              </w:rPr>
              <w:t>Executive</w:t>
            </w:r>
          </w:p>
        </w:tc>
        <w:tc>
          <w:tcPr>
            <w:tcW w:w="2693" w:type="pct"/>
            <w:shd w:val="clear" w:color="auto" w:fill="auto"/>
          </w:tcPr>
          <w:p w14:paraId="752A860F" w14:textId="77777777" w:rsidR="007E4AF1" w:rsidRPr="007E4AF1" w:rsidRDefault="007E4AF1" w:rsidP="00B56CE1">
            <w:pPr>
              <w:spacing w:line="259" w:lineRule="auto"/>
              <w:rPr>
                <w:lang w:val="en-US"/>
              </w:rPr>
            </w:pPr>
            <w:r w:rsidRPr="007E4AF1">
              <w:rPr>
                <w:lang w:val="en-US"/>
              </w:rPr>
              <w:t>COM Chair, Deputy Chair and Executive Officer</w:t>
            </w:r>
          </w:p>
        </w:tc>
        <w:tc>
          <w:tcPr>
            <w:tcW w:w="1665" w:type="pct"/>
            <w:shd w:val="clear" w:color="auto" w:fill="auto"/>
          </w:tcPr>
          <w:p w14:paraId="7B65D692" w14:textId="77777777" w:rsidR="007E4AF1" w:rsidRPr="007E4AF1" w:rsidRDefault="007E4AF1" w:rsidP="00B56CE1">
            <w:pPr>
              <w:spacing w:line="259" w:lineRule="auto"/>
              <w:rPr>
                <w:lang w:val="en-US"/>
              </w:rPr>
            </w:pPr>
            <w:r w:rsidRPr="007E4AF1">
              <w:rPr>
                <w:lang w:val="en-US"/>
              </w:rPr>
              <w:t>Phone/Video 30-60 minutes</w:t>
            </w:r>
          </w:p>
        </w:tc>
      </w:tr>
      <w:tr w:rsidR="007E4AF1" w:rsidRPr="007E4AF1" w14:paraId="52A644FF" w14:textId="77777777" w:rsidTr="00B56CE1">
        <w:tc>
          <w:tcPr>
            <w:tcW w:w="642" w:type="pct"/>
            <w:shd w:val="clear" w:color="auto" w:fill="auto"/>
          </w:tcPr>
          <w:p w14:paraId="5F34E99D" w14:textId="77777777" w:rsidR="007E4AF1" w:rsidRPr="007E4AF1" w:rsidRDefault="007E4AF1" w:rsidP="00B56CE1">
            <w:pPr>
              <w:spacing w:line="259" w:lineRule="auto"/>
              <w:rPr>
                <w:lang w:val="en-US"/>
              </w:rPr>
            </w:pPr>
            <w:r w:rsidRPr="007E4AF1">
              <w:rPr>
                <w:lang w:val="en-US"/>
              </w:rPr>
              <w:t>COM</w:t>
            </w:r>
          </w:p>
        </w:tc>
        <w:tc>
          <w:tcPr>
            <w:tcW w:w="2693" w:type="pct"/>
            <w:shd w:val="clear" w:color="auto" w:fill="auto"/>
          </w:tcPr>
          <w:p w14:paraId="0BF3232D" w14:textId="77777777" w:rsidR="007E4AF1" w:rsidRPr="007E4AF1" w:rsidRDefault="007E4AF1" w:rsidP="00B56CE1">
            <w:pPr>
              <w:spacing w:line="259" w:lineRule="auto"/>
              <w:rPr>
                <w:lang w:val="en-US"/>
              </w:rPr>
            </w:pPr>
            <w:r w:rsidRPr="007E4AF1">
              <w:rPr>
                <w:lang w:val="en-US"/>
              </w:rPr>
              <w:t>Full Committee of Management and EO</w:t>
            </w:r>
          </w:p>
        </w:tc>
        <w:tc>
          <w:tcPr>
            <w:tcW w:w="1665" w:type="pct"/>
            <w:shd w:val="clear" w:color="auto" w:fill="auto"/>
          </w:tcPr>
          <w:p w14:paraId="0999217C" w14:textId="77777777" w:rsidR="007E4AF1" w:rsidRPr="007E4AF1" w:rsidRDefault="007E4AF1" w:rsidP="00B56CE1">
            <w:pPr>
              <w:spacing w:line="259" w:lineRule="auto"/>
              <w:rPr>
                <w:lang w:val="en-US"/>
              </w:rPr>
            </w:pPr>
            <w:r w:rsidRPr="007E4AF1">
              <w:rPr>
                <w:lang w:val="en-US"/>
              </w:rPr>
              <w:t>Phone/Video 60-90 minutes</w:t>
            </w:r>
          </w:p>
        </w:tc>
      </w:tr>
      <w:tr w:rsidR="007E4AF1" w:rsidRPr="007E4AF1" w14:paraId="48A3C596" w14:textId="77777777" w:rsidTr="00B56CE1">
        <w:tc>
          <w:tcPr>
            <w:tcW w:w="642" w:type="pct"/>
            <w:shd w:val="clear" w:color="auto" w:fill="auto"/>
          </w:tcPr>
          <w:p w14:paraId="4FB1D842" w14:textId="77777777" w:rsidR="007E4AF1" w:rsidRPr="007E4AF1" w:rsidRDefault="007E4AF1" w:rsidP="00B56CE1">
            <w:pPr>
              <w:spacing w:line="259" w:lineRule="auto"/>
              <w:rPr>
                <w:lang w:val="en-US"/>
              </w:rPr>
            </w:pPr>
            <w:r w:rsidRPr="007E4AF1">
              <w:rPr>
                <w:lang w:val="en-US"/>
              </w:rPr>
              <w:t>SAC</w:t>
            </w:r>
          </w:p>
        </w:tc>
        <w:tc>
          <w:tcPr>
            <w:tcW w:w="2693" w:type="pct"/>
            <w:shd w:val="clear" w:color="auto" w:fill="auto"/>
          </w:tcPr>
          <w:p w14:paraId="74C22BD9" w14:textId="77777777" w:rsidR="007E4AF1" w:rsidRPr="007E4AF1" w:rsidRDefault="007E4AF1" w:rsidP="00B56CE1">
            <w:pPr>
              <w:spacing w:line="259" w:lineRule="auto"/>
              <w:rPr>
                <w:lang w:val="en-US"/>
              </w:rPr>
            </w:pPr>
            <w:r w:rsidRPr="007E4AF1">
              <w:rPr>
                <w:lang w:val="en-US"/>
              </w:rPr>
              <w:t>Full Strategic Advisory Committee, Chair and Deputy Chair of COM and EO</w:t>
            </w:r>
          </w:p>
        </w:tc>
        <w:tc>
          <w:tcPr>
            <w:tcW w:w="1665" w:type="pct"/>
            <w:shd w:val="clear" w:color="auto" w:fill="auto"/>
          </w:tcPr>
          <w:p w14:paraId="581915CC" w14:textId="77777777" w:rsidR="00B56CE1" w:rsidRDefault="007E4AF1" w:rsidP="00B56CE1">
            <w:pPr>
              <w:spacing w:line="259" w:lineRule="auto"/>
              <w:rPr>
                <w:lang w:val="en-US"/>
              </w:rPr>
            </w:pPr>
            <w:r w:rsidRPr="007E4AF1">
              <w:rPr>
                <w:lang w:val="en-US"/>
              </w:rPr>
              <w:t>1xPhone/Video</w:t>
            </w:r>
          </w:p>
          <w:p w14:paraId="55661796" w14:textId="77777777" w:rsidR="007E4AF1" w:rsidRPr="007E4AF1" w:rsidRDefault="007E4AF1" w:rsidP="00B56CE1">
            <w:pPr>
              <w:spacing w:line="259" w:lineRule="auto"/>
              <w:rPr>
                <w:lang w:val="en-US"/>
              </w:rPr>
            </w:pPr>
            <w:r w:rsidRPr="007E4AF1">
              <w:rPr>
                <w:lang w:val="en-US"/>
              </w:rPr>
              <w:t>2x in person 60</w:t>
            </w:r>
            <w:r>
              <w:rPr>
                <w:lang w:val="en-US"/>
              </w:rPr>
              <w:t>-90</w:t>
            </w:r>
            <w:r w:rsidRPr="007E4AF1">
              <w:rPr>
                <w:lang w:val="en-US"/>
              </w:rPr>
              <w:t xml:space="preserve"> minutes.</w:t>
            </w:r>
          </w:p>
        </w:tc>
      </w:tr>
      <w:tr w:rsidR="007E4AF1" w:rsidRPr="007E4AF1" w14:paraId="073B82B0" w14:textId="77777777" w:rsidTr="00B56CE1">
        <w:tc>
          <w:tcPr>
            <w:tcW w:w="642" w:type="pct"/>
            <w:shd w:val="clear" w:color="auto" w:fill="auto"/>
          </w:tcPr>
          <w:p w14:paraId="4DDFDB24" w14:textId="77777777" w:rsidR="007E4AF1" w:rsidRPr="007E4AF1" w:rsidRDefault="007E4AF1" w:rsidP="00B56CE1">
            <w:pPr>
              <w:spacing w:line="259" w:lineRule="auto"/>
              <w:rPr>
                <w:lang w:val="en-US"/>
              </w:rPr>
            </w:pPr>
            <w:r w:rsidRPr="007E4AF1">
              <w:rPr>
                <w:lang w:val="en-US"/>
              </w:rPr>
              <w:t>AGM</w:t>
            </w:r>
          </w:p>
        </w:tc>
        <w:tc>
          <w:tcPr>
            <w:tcW w:w="2693" w:type="pct"/>
            <w:shd w:val="clear" w:color="auto" w:fill="auto"/>
          </w:tcPr>
          <w:p w14:paraId="1FE6D124" w14:textId="77777777" w:rsidR="007E4AF1" w:rsidRPr="007E4AF1" w:rsidRDefault="007E4AF1" w:rsidP="00B56CE1">
            <w:pPr>
              <w:spacing w:line="259" w:lineRule="auto"/>
              <w:rPr>
                <w:lang w:val="en-US"/>
              </w:rPr>
            </w:pPr>
            <w:r w:rsidRPr="007E4AF1">
              <w:rPr>
                <w:lang w:val="en-US"/>
              </w:rPr>
              <w:t>All members at Congress</w:t>
            </w:r>
          </w:p>
        </w:tc>
        <w:tc>
          <w:tcPr>
            <w:tcW w:w="1665" w:type="pct"/>
            <w:shd w:val="clear" w:color="auto" w:fill="auto"/>
          </w:tcPr>
          <w:p w14:paraId="74F21C7B" w14:textId="77777777" w:rsidR="007E4AF1" w:rsidRPr="007E4AF1" w:rsidRDefault="007E4AF1" w:rsidP="00B56CE1">
            <w:pPr>
              <w:spacing w:line="259" w:lineRule="auto"/>
              <w:rPr>
                <w:lang w:val="en-US"/>
              </w:rPr>
            </w:pPr>
            <w:r w:rsidRPr="007E4AF1">
              <w:rPr>
                <w:lang w:val="en-US"/>
              </w:rPr>
              <w:t>1x in Person</w:t>
            </w:r>
          </w:p>
        </w:tc>
      </w:tr>
    </w:tbl>
    <w:p w14:paraId="111151EA" w14:textId="77777777" w:rsidR="007E4AF1" w:rsidRDefault="007E4AF1" w:rsidP="007E4AF1"/>
    <w:tbl>
      <w:tblPr>
        <w:tblStyle w:val="TableGrid"/>
        <w:tblW w:w="5265" w:type="pct"/>
        <w:tblLook w:val="04A0" w:firstRow="1" w:lastRow="0" w:firstColumn="1" w:lastColumn="0" w:noHBand="0" w:noVBand="1"/>
      </w:tblPr>
      <w:tblGrid>
        <w:gridCol w:w="1362"/>
        <w:gridCol w:w="2073"/>
        <w:gridCol w:w="4058"/>
        <w:gridCol w:w="2001"/>
      </w:tblGrid>
      <w:tr w:rsidR="007E4AF1" w:rsidRPr="00F203D8" w14:paraId="5F3E2686" w14:textId="77777777" w:rsidTr="00B56CE1">
        <w:tc>
          <w:tcPr>
            <w:tcW w:w="717" w:type="pct"/>
          </w:tcPr>
          <w:p w14:paraId="6080256B" w14:textId="77777777" w:rsidR="007E4AF1" w:rsidRPr="00F203D8" w:rsidRDefault="007E4AF1" w:rsidP="00F62B44">
            <w:pPr>
              <w:rPr>
                <w:rFonts w:cs="Arial"/>
                <w:b/>
                <w:sz w:val="20"/>
                <w:szCs w:val="20"/>
              </w:rPr>
            </w:pPr>
            <w:r w:rsidRPr="00F203D8">
              <w:rPr>
                <w:rFonts w:cs="Arial"/>
                <w:b/>
                <w:sz w:val="20"/>
                <w:szCs w:val="20"/>
              </w:rPr>
              <w:t>MONTH</w:t>
            </w:r>
          </w:p>
        </w:tc>
        <w:tc>
          <w:tcPr>
            <w:tcW w:w="1092" w:type="pct"/>
            <w:shd w:val="clear" w:color="auto" w:fill="D9E2F3" w:themeFill="accent1" w:themeFillTint="33"/>
          </w:tcPr>
          <w:p w14:paraId="2F28688B" w14:textId="77777777" w:rsidR="007E4AF1" w:rsidRPr="00F203D8" w:rsidRDefault="007E4AF1" w:rsidP="00F62B44">
            <w:pPr>
              <w:rPr>
                <w:rFonts w:cs="Arial"/>
                <w:b/>
                <w:sz w:val="20"/>
                <w:szCs w:val="20"/>
              </w:rPr>
            </w:pPr>
            <w:r w:rsidRPr="00F203D8">
              <w:rPr>
                <w:rFonts w:cs="Arial"/>
                <w:b/>
                <w:sz w:val="20"/>
                <w:szCs w:val="20"/>
              </w:rPr>
              <w:t>MEETING</w:t>
            </w:r>
          </w:p>
        </w:tc>
        <w:tc>
          <w:tcPr>
            <w:tcW w:w="2137" w:type="pct"/>
            <w:shd w:val="clear" w:color="auto" w:fill="D9E2F3" w:themeFill="accent1" w:themeFillTint="33"/>
          </w:tcPr>
          <w:p w14:paraId="3C3F5AD6" w14:textId="77777777" w:rsidR="007E4AF1" w:rsidRPr="00F203D8" w:rsidRDefault="007E4AF1" w:rsidP="00F62B44">
            <w:pPr>
              <w:rPr>
                <w:rFonts w:cs="Arial"/>
                <w:b/>
                <w:sz w:val="20"/>
                <w:szCs w:val="20"/>
              </w:rPr>
            </w:pPr>
            <w:r w:rsidRPr="00F203D8">
              <w:rPr>
                <w:rFonts w:cs="Arial"/>
                <w:b/>
                <w:sz w:val="20"/>
                <w:szCs w:val="20"/>
              </w:rPr>
              <w:t>AGENDA ITEMS</w:t>
            </w:r>
          </w:p>
        </w:tc>
        <w:tc>
          <w:tcPr>
            <w:tcW w:w="1054" w:type="pct"/>
            <w:shd w:val="clear" w:color="auto" w:fill="D9E2F3" w:themeFill="accent1" w:themeFillTint="33"/>
          </w:tcPr>
          <w:p w14:paraId="658CA260" w14:textId="77777777" w:rsidR="007E4AF1" w:rsidRPr="00F203D8" w:rsidRDefault="007E4AF1" w:rsidP="00F62B44">
            <w:pPr>
              <w:rPr>
                <w:rFonts w:cs="Arial"/>
                <w:b/>
                <w:sz w:val="20"/>
                <w:szCs w:val="20"/>
              </w:rPr>
            </w:pPr>
            <w:r w:rsidRPr="00F203D8">
              <w:rPr>
                <w:rFonts w:cs="Arial"/>
                <w:b/>
                <w:sz w:val="20"/>
                <w:szCs w:val="20"/>
              </w:rPr>
              <w:t>REPORTING</w:t>
            </w:r>
          </w:p>
        </w:tc>
      </w:tr>
      <w:tr w:rsidR="007E4AF1" w:rsidRPr="00F203D8" w14:paraId="7E8550B4" w14:textId="77777777" w:rsidTr="00B56CE1">
        <w:tc>
          <w:tcPr>
            <w:tcW w:w="717" w:type="pct"/>
          </w:tcPr>
          <w:p w14:paraId="6E58C0DD" w14:textId="77777777" w:rsidR="007E4AF1" w:rsidRPr="00F203D8" w:rsidRDefault="007E4AF1" w:rsidP="00F62B44">
            <w:pPr>
              <w:rPr>
                <w:rFonts w:cs="Arial"/>
                <w:sz w:val="20"/>
                <w:szCs w:val="20"/>
              </w:rPr>
            </w:pPr>
            <w:r w:rsidRPr="00F203D8">
              <w:rPr>
                <w:rFonts w:cs="Arial"/>
                <w:sz w:val="20"/>
                <w:szCs w:val="20"/>
              </w:rPr>
              <w:t>July</w:t>
            </w:r>
          </w:p>
        </w:tc>
        <w:tc>
          <w:tcPr>
            <w:tcW w:w="1092" w:type="pct"/>
            <w:shd w:val="clear" w:color="auto" w:fill="D9E2F3" w:themeFill="accent1" w:themeFillTint="33"/>
          </w:tcPr>
          <w:p w14:paraId="5DEBC47C" w14:textId="77777777" w:rsidR="007E4AF1" w:rsidRPr="00F203D8" w:rsidRDefault="007E4AF1" w:rsidP="00B56CE1">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Executive</w:t>
            </w:r>
            <w:r w:rsidR="00E2620E" w:rsidRPr="00F203D8">
              <w:rPr>
                <w:rFonts w:cs="Arial"/>
                <w:sz w:val="20"/>
                <w:szCs w:val="20"/>
              </w:rPr>
              <w:t xml:space="preserve"> 1</w:t>
            </w:r>
          </w:p>
        </w:tc>
        <w:tc>
          <w:tcPr>
            <w:tcW w:w="2137" w:type="pct"/>
            <w:shd w:val="clear" w:color="auto" w:fill="D9E2F3" w:themeFill="accent1" w:themeFillTint="33"/>
          </w:tcPr>
          <w:p w14:paraId="38DDBFF5" w14:textId="77777777" w:rsidR="007E4AF1" w:rsidRPr="00F203D8" w:rsidRDefault="00792CD3" w:rsidP="00F62B44">
            <w:pPr>
              <w:rPr>
                <w:rFonts w:cs="Arial"/>
                <w:sz w:val="20"/>
                <w:szCs w:val="20"/>
              </w:rPr>
            </w:pPr>
            <w:r w:rsidRPr="00F203D8">
              <w:rPr>
                <w:rFonts w:cs="Arial"/>
                <w:sz w:val="20"/>
                <w:szCs w:val="20"/>
              </w:rPr>
              <w:t xml:space="preserve">Day to day business </w:t>
            </w:r>
          </w:p>
          <w:p w14:paraId="2E19FDF6" w14:textId="77777777" w:rsidR="00D426EB" w:rsidRPr="00F203D8" w:rsidRDefault="00D426EB" w:rsidP="00F62B44">
            <w:pPr>
              <w:rPr>
                <w:rFonts w:cs="Arial"/>
                <w:sz w:val="20"/>
                <w:szCs w:val="20"/>
              </w:rPr>
            </w:pPr>
          </w:p>
        </w:tc>
        <w:tc>
          <w:tcPr>
            <w:tcW w:w="1054" w:type="pct"/>
            <w:shd w:val="clear" w:color="auto" w:fill="D9E2F3" w:themeFill="accent1" w:themeFillTint="33"/>
          </w:tcPr>
          <w:p w14:paraId="363085AF" w14:textId="77777777" w:rsidR="007E4AF1" w:rsidRPr="00F203D8" w:rsidRDefault="001551F0" w:rsidP="00F62B44">
            <w:pPr>
              <w:rPr>
                <w:rFonts w:cs="Arial"/>
                <w:sz w:val="20"/>
                <w:szCs w:val="20"/>
              </w:rPr>
            </w:pPr>
            <w:r w:rsidRPr="00F203D8">
              <w:rPr>
                <w:rFonts w:cs="Arial"/>
                <w:sz w:val="20"/>
                <w:szCs w:val="20"/>
              </w:rPr>
              <w:t>Minutes to COM</w:t>
            </w:r>
          </w:p>
        </w:tc>
      </w:tr>
      <w:tr w:rsidR="007E4AF1" w:rsidRPr="00F203D8" w14:paraId="22DF16B5" w14:textId="77777777" w:rsidTr="00B56CE1">
        <w:tc>
          <w:tcPr>
            <w:tcW w:w="717" w:type="pct"/>
          </w:tcPr>
          <w:p w14:paraId="5B760A31" w14:textId="77777777" w:rsidR="007E4AF1" w:rsidRPr="00F203D8" w:rsidRDefault="007E4AF1" w:rsidP="00F62B44">
            <w:pPr>
              <w:rPr>
                <w:rFonts w:cs="Arial"/>
                <w:sz w:val="20"/>
                <w:szCs w:val="20"/>
              </w:rPr>
            </w:pPr>
            <w:r w:rsidRPr="00F203D8">
              <w:rPr>
                <w:rFonts w:cs="Arial"/>
                <w:sz w:val="20"/>
                <w:szCs w:val="20"/>
              </w:rPr>
              <w:t>August</w:t>
            </w:r>
          </w:p>
        </w:tc>
        <w:tc>
          <w:tcPr>
            <w:tcW w:w="1092" w:type="pct"/>
            <w:shd w:val="clear" w:color="auto" w:fill="8EAADB" w:themeFill="accent1" w:themeFillTint="99"/>
          </w:tcPr>
          <w:p w14:paraId="5A71DCEE" w14:textId="77777777" w:rsidR="007E4AF1" w:rsidRPr="00F203D8" w:rsidRDefault="007E4AF1" w:rsidP="00F62B44">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1</w:t>
            </w:r>
          </w:p>
          <w:p w14:paraId="5D357C36" w14:textId="77777777" w:rsidR="007E4AF1" w:rsidRPr="00F203D8" w:rsidRDefault="007E4AF1" w:rsidP="001551F0">
            <w:pPr>
              <w:rPr>
                <w:rFonts w:cs="Arial"/>
                <w:sz w:val="20"/>
                <w:szCs w:val="20"/>
              </w:rPr>
            </w:pPr>
          </w:p>
        </w:tc>
        <w:tc>
          <w:tcPr>
            <w:tcW w:w="2137" w:type="pct"/>
            <w:shd w:val="clear" w:color="auto" w:fill="8EAADB" w:themeFill="accent1" w:themeFillTint="99"/>
          </w:tcPr>
          <w:p w14:paraId="67EB1714" w14:textId="77777777" w:rsidR="007E4AF1" w:rsidRPr="00F203D8" w:rsidRDefault="00792CD3" w:rsidP="00F62B44">
            <w:pPr>
              <w:rPr>
                <w:rFonts w:cs="Arial"/>
                <w:sz w:val="20"/>
                <w:szCs w:val="20"/>
              </w:rPr>
            </w:pPr>
            <w:r w:rsidRPr="00F203D8">
              <w:rPr>
                <w:rFonts w:cs="Arial"/>
                <w:sz w:val="20"/>
                <w:szCs w:val="20"/>
              </w:rPr>
              <w:t>Approve:</w:t>
            </w:r>
          </w:p>
          <w:p w14:paraId="40E156F2" w14:textId="77777777" w:rsidR="00792CD3" w:rsidRPr="00F203D8" w:rsidRDefault="00792CD3" w:rsidP="00C84BA7">
            <w:pPr>
              <w:pStyle w:val="ListParagraph"/>
              <w:numPr>
                <w:ilvl w:val="0"/>
                <w:numId w:val="23"/>
              </w:numPr>
              <w:rPr>
                <w:rFonts w:cs="Arial"/>
                <w:sz w:val="20"/>
                <w:szCs w:val="20"/>
              </w:rPr>
            </w:pPr>
            <w:r w:rsidRPr="00F203D8">
              <w:rPr>
                <w:rFonts w:cs="Arial"/>
                <w:sz w:val="20"/>
                <w:szCs w:val="20"/>
              </w:rPr>
              <w:t>Congress Program</w:t>
            </w:r>
          </w:p>
          <w:p w14:paraId="1FD16559" w14:textId="77777777" w:rsidR="00C45066" w:rsidRPr="00F203D8" w:rsidRDefault="00C45066" w:rsidP="00C84BA7">
            <w:pPr>
              <w:pStyle w:val="ListParagraph"/>
              <w:numPr>
                <w:ilvl w:val="0"/>
                <w:numId w:val="23"/>
              </w:numPr>
              <w:rPr>
                <w:rFonts w:cs="Arial"/>
                <w:sz w:val="20"/>
                <w:szCs w:val="20"/>
              </w:rPr>
            </w:pPr>
            <w:r w:rsidRPr="00F203D8">
              <w:rPr>
                <w:rFonts w:cs="Arial"/>
                <w:sz w:val="20"/>
                <w:szCs w:val="20"/>
              </w:rPr>
              <w:t>Executive Officer KPIs and agreement with auspicing Council</w:t>
            </w:r>
          </w:p>
          <w:p w14:paraId="3F29BC3B" w14:textId="77777777" w:rsidR="00B56CE1" w:rsidRPr="00F203D8" w:rsidRDefault="00B56CE1" w:rsidP="00B56CE1">
            <w:pPr>
              <w:rPr>
                <w:rFonts w:cs="Arial"/>
                <w:sz w:val="20"/>
                <w:szCs w:val="20"/>
              </w:rPr>
            </w:pPr>
            <w:r w:rsidRPr="00F203D8">
              <w:rPr>
                <w:rFonts w:cs="Arial"/>
                <w:sz w:val="20"/>
                <w:szCs w:val="20"/>
              </w:rPr>
              <w:t>Receive:</w:t>
            </w:r>
          </w:p>
          <w:p w14:paraId="3F27066A" w14:textId="77777777" w:rsidR="00B56CE1" w:rsidRPr="00F203D8" w:rsidRDefault="00B56CE1" w:rsidP="00C84BA7">
            <w:pPr>
              <w:pStyle w:val="ListParagraph"/>
              <w:numPr>
                <w:ilvl w:val="0"/>
                <w:numId w:val="34"/>
              </w:numPr>
              <w:rPr>
                <w:rFonts w:cs="Arial"/>
                <w:sz w:val="20"/>
                <w:szCs w:val="20"/>
              </w:rPr>
            </w:pPr>
            <w:r w:rsidRPr="00F203D8">
              <w:rPr>
                <w:rFonts w:cs="Arial"/>
                <w:sz w:val="20"/>
                <w:szCs w:val="20"/>
              </w:rPr>
              <w:t>Operational Plan progress report</w:t>
            </w:r>
          </w:p>
          <w:p w14:paraId="572DE853" w14:textId="77777777" w:rsidR="00D426EB" w:rsidRPr="00F203D8" w:rsidRDefault="00D426EB" w:rsidP="00D426EB">
            <w:pPr>
              <w:pStyle w:val="ListParagraph"/>
              <w:rPr>
                <w:rFonts w:cs="Arial"/>
                <w:sz w:val="20"/>
                <w:szCs w:val="20"/>
              </w:rPr>
            </w:pPr>
          </w:p>
        </w:tc>
        <w:tc>
          <w:tcPr>
            <w:tcW w:w="1054" w:type="pct"/>
            <w:shd w:val="clear" w:color="auto" w:fill="8EAADB" w:themeFill="accent1" w:themeFillTint="99"/>
          </w:tcPr>
          <w:p w14:paraId="17368D80" w14:textId="77777777" w:rsidR="007E4AF1" w:rsidRPr="00F203D8" w:rsidRDefault="001551F0" w:rsidP="00F62B44">
            <w:pPr>
              <w:rPr>
                <w:rFonts w:cs="Arial"/>
                <w:sz w:val="20"/>
                <w:szCs w:val="20"/>
              </w:rPr>
            </w:pPr>
            <w:r w:rsidRPr="00F203D8">
              <w:rPr>
                <w:rFonts w:cs="Arial"/>
                <w:sz w:val="20"/>
                <w:szCs w:val="20"/>
              </w:rPr>
              <w:t>Minutes to SAC</w:t>
            </w:r>
          </w:p>
        </w:tc>
      </w:tr>
      <w:tr w:rsidR="007E4AF1" w:rsidRPr="00F203D8" w14:paraId="2DCB01DB" w14:textId="77777777" w:rsidTr="00B56CE1">
        <w:tc>
          <w:tcPr>
            <w:tcW w:w="717" w:type="pct"/>
          </w:tcPr>
          <w:p w14:paraId="6376E1DD" w14:textId="77777777" w:rsidR="007E4AF1" w:rsidRPr="00F203D8" w:rsidRDefault="007E4AF1" w:rsidP="00F62B44">
            <w:pPr>
              <w:rPr>
                <w:rFonts w:cs="Arial"/>
                <w:sz w:val="20"/>
                <w:szCs w:val="20"/>
              </w:rPr>
            </w:pPr>
            <w:r w:rsidRPr="00F203D8">
              <w:rPr>
                <w:rFonts w:cs="Arial"/>
                <w:sz w:val="20"/>
                <w:szCs w:val="20"/>
              </w:rPr>
              <w:t>September</w:t>
            </w:r>
          </w:p>
        </w:tc>
        <w:tc>
          <w:tcPr>
            <w:tcW w:w="1092" w:type="pct"/>
            <w:shd w:val="clear" w:color="auto" w:fill="D9E2F3" w:themeFill="accent1" w:themeFillTint="33"/>
          </w:tcPr>
          <w:p w14:paraId="62C3B965" w14:textId="77777777" w:rsidR="007E4AF1" w:rsidRPr="00F203D8" w:rsidRDefault="007E4AF1" w:rsidP="00B56CE1">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Executive</w:t>
            </w:r>
            <w:r w:rsidR="00E2620E" w:rsidRPr="00F203D8">
              <w:rPr>
                <w:rFonts w:cs="Arial"/>
                <w:sz w:val="20"/>
                <w:szCs w:val="20"/>
              </w:rPr>
              <w:t xml:space="preserve"> </w:t>
            </w:r>
            <w:r w:rsidRPr="00F203D8">
              <w:rPr>
                <w:rFonts w:cs="Arial"/>
                <w:sz w:val="20"/>
                <w:szCs w:val="20"/>
              </w:rPr>
              <w:t>2</w:t>
            </w:r>
          </w:p>
        </w:tc>
        <w:tc>
          <w:tcPr>
            <w:tcW w:w="2137" w:type="pct"/>
            <w:shd w:val="clear" w:color="auto" w:fill="D9E2F3" w:themeFill="accent1" w:themeFillTint="33"/>
          </w:tcPr>
          <w:p w14:paraId="09AC36EE" w14:textId="77777777" w:rsidR="007E4AF1" w:rsidRPr="00F203D8" w:rsidRDefault="00890F9E" w:rsidP="00F62B44">
            <w:pPr>
              <w:rPr>
                <w:rFonts w:cs="Arial"/>
                <w:sz w:val="20"/>
                <w:szCs w:val="20"/>
              </w:rPr>
            </w:pPr>
            <w:r w:rsidRPr="00F203D8">
              <w:rPr>
                <w:rFonts w:cs="Arial"/>
                <w:sz w:val="20"/>
                <w:szCs w:val="20"/>
              </w:rPr>
              <w:t>Day to day business</w:t>
            </w:r>
          </w:p>
          <w:p w14:paraId="2EC3F6C5" w14:textId="77777777" w:rsidR="00D426EB" w:rsidRPr="00F203D8" w:rsidRDefault="00D426EB" w:rsidP="00F62B44">
            <w:pPr>
              <w:rPr>
                <w:rFonts w:cs="Arial"/>
                <w:sz w:val="20"/>
                <w:szCs w:val="20"/>
              </w:rPr>
            </w:pPr>
          </w:p>
        </w:tc>
        <w:tc>
          <w:tcPr>
            <w:tcW w:w="1054" w:type="pct"/>
            <w:shd w:val="clear" w:color="auto" w:fill="D9E2F3" w:themeFill="accent1" w:themeFillTint="33"/>
          </w:tcPr>
          <w:p w14:paraId="2EDEA0C9" w14:textId="77777777" w:rsidR="007E4AF1" w:rsidRPr="00F203D8" w:rsidRDefault="001551F0" w:rsidP="00F62B44">
            <w:pPr>
              <w:rPr>
                <w:rFonts w:cs="Arial"/>
                <w:sz w:val="20"/>
                <w:szCs w:val="20"/>
              </w:rPr>
            </w:pPr>
            <w:r w:rsidRPr="00F203D8">
              <w:rPr>
                <w:rFonts w:cs="Arial"/>
                <w:sz w:val="20"/>
                <w:szCs w:val="20"/>
              </w:rPr>
              <w:t>Minutes to COM</w:t>
            </w:r>
          </w:p>
        </w:tc>
      </w:tr>
      <w:tr w:rsidR="007E4AF1" w:rsidRPr="00F203D8" w14:paraId="5636326C" w14:textId="77777777" w:rsidTr="00B56CE1">
        <w:tc>
          <w:tcPr>
            <w:tcW w:w="717" w:type="pct"/>
          </w:tcPr>
          <w:p w14:paraId="6013094C" w14:textId="77777777" w:rsidR="007E4AF1" w:rsidRPr="00F203D8" w:rsidRDefault="007E4AF1" w:rsidP="00F62B44">
            <w:pPr>
              <w:rPr>
                <w:rFonts w:cs="Arial"/>
                <w:sz w:val="20"/>
                <w:szCs w:val="20"/>
              </w:rPr>
            </w:pPr>
            <w:r w:rsidRPr="00F203D8">
              <w:rPr>
                <w:rFonts w:cs="Arial"/>
                <w:sz w:val="20"/>
                <w:szCs w:val="20"/>
              </w:rPr>
              <w:t>October</w:t>
            </w:r>
          </w:p>
        </w:tc>
        <w:tc>
          <w:tcPr>
            <w:tcW w:w="1092" w:type="pct"/>
            <w:shd w:val="clear" w:color="auto" w:fill="8EAADB" w:themeFill="accent1" w:themeFillTint="99"/>
          </w:tcPr>
          <w:p w14:paraId="5558812C" w14:textId="77777777" w:rsidR="007E4AF1" w:rsidRPr="00F203D8" w:rsidRDefault="007E4AF1" w:rsidP="00F62B44">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2</w:t>
            </w:r>
          </w:p>
          <w:p w14:paraId="3F6069A6" w14:textId="77777777" w:rsidR="007E4AF1" w:rsidRPr="00F203D8" w:rsidRDefault="007E4AF1" w:rsidP="001551F0">
            <w:pPr>
              <w:rPr>
                <w:rFonts w:cs="Arial"/>
                <w:sz w:val="20"/>
                <w:szCs w:val="20"/>
              </w:rPr>
            </w:pPr>
          </w:p>
        </w:tc>
        <w:tc>
          <w:tcPr>
            <w:tcW w:w="2137" w:type="pct"/>
            <w:shd w:val="clear" w:color="auto" w:fill="8EAADB" w:themeFill="accent1" w:themeFillTint="99"/>
          </w:tcPr>
          <w:p w14:paraId="70C1D806" w14:textId="77777777" w:rsidR="00792CD3" w:rsidRPr="00F203D8" w:rsidRDefault="00792CD3" w:rsidP="00F62B44">
            <w:pPr>
              <w:rPr>
                <w:rFonts w:cs="Arial"/>
                <w:sz w:val="20"/>
                <w:szCs w:val="20"/>
              </w:rPr>
            </w:pPr>
            <w:r w:rsidRPr="00F203D8">
              <w:rPr>
                <w:rFonts w:cs="Arial"/>
                <w:sz w:val="20"/>
                <w:szCs w:val="20"/>
              </w:rPr>
              <w:t>Receive from EO and recommend to SAC:</w:t>
            </w:r>
          </w:p>
          <w:p w14:paraId="57894C66" w14:textId="77777777" w:rsidR="007E4AF1" w:rsidRPr="00F203D8" w:rsidRDefault="00E2620E" w:rsidP="00C84BA7">
            <w:pPr>
              <w:pStyle w:val="ListParagraph"/>
              <w:numPr>
                <w:ilvl w:val="0"/>
                <w:numId w:val="22"/>
              </w:numPr>
              <w:rPr>
                <w:rFonts w:cs="Arial"/>
                <w:sz w:val="20"/>
                <w:szCs w:val="20"/>
              </w:rPr>
            </w:pPr>
            <w:r w:rsidRPr="00F203D8">
              <w:rPr>
                <w:rFonts w:cs="Arial"/>
                <w:sz w:val="20"/>
                <w:szCs w:val="20"/>
              </w:rPr>
              <w:t xml:space="preserve">Budget </w:t>
            </w:r>
            <w:r w:rsidR="00792CD3" w:rsidRPr="00F203D8">
              <w:rPr>
                <w:rFonts w:cs="Arial"/>
                <w:sz w:val="20"/>
                <w:szCs w:val="20"/>
              </w:rPr>
              <w:t>Submission</w:t>
            </w:r>
          </w:p>
          <w:p w14:paraId="4944C663" w14:textId="77777777" w:rsidR="00792CD3" w:rsidRPr="00F203D8" w:rsidRDefault="00792CD3" w:rsidP="00C84BA7">
            <w:pPr>
              <w:pStyle w:val="ListParagraph"/>
              <w:numPr>
                <w:ilvl w:val="0"/>
                <w:numId w:val="22"/>
              </w:numPr>
              <w:rPr>
                <w:rFonts w:cs="Arial"/>
                <w:sz w:val="20"/>
                <w:szCs w:val="20"/>
              </w:rPr>
            </w:pPr>
            <w:r w:rsidRPr="00F203D8">
              <w:rPr>
                <w:rFonts w:cs="Arial"/>
                <w:sz w:val="20"/>
                <w:szCs w:val="20"/>
              </w:rPr>
              <w:t>Policy Platform Annual Review</w:t>
            </w:r>
          </w:p>
          <w:p w14:paraId="6E7B9BEE" w14:textId="77777777" w:rsidR="00D426EB" w:rsidRPr="00F203D8" w:rsidRDefault="00D426EB" w:rsidP="00D426EB">
            <w:pPr>
              <w:pStyle w:val="ListParagraph"/>
              <w:rPr>
                <w:rFonts w:cs="Arial"/>
                <w:sz w:val="20"/>
                <w:szCs w:val="20"/>
              </w:rPr>
            </w:pPr>
          </w:p>
        </w:tc>
        <w:tc>
          <w:tcPr>
            <w:tcW w:w="1054" w:type="pct"/>
            <w:shd w:val="clear" w:color="auto" w:fill="8EAADB" w:themeFill="accent1" w:themeFillTint="99"/>
          </w:tcPr>
          <w:p w14:paraId="1719DCBE" w14:textId="77777777" w:rsidR="007E4AF1" w:rsidRPr="00F203D8" w:rsidRDefault="001551F0" w:rsidP="00F62B44">
            <w:pPr>
              <w:rPr>
                <w:rFonts w:cs="Arial"/>
                <w:sz w:val="20"/>
                <w:szCs w:val="20"/>
              </w:rPr>
            </w:pPr>
            <w:r w:rsidRPr="00F203D8">
              <w:rPr>
                <w:rFonts w:cs="Arial"/>
                <w:sz w:val="20"/>
                <w:szCs w:val="20"/>
              </w:rPr>
              <w:t>Minutes to SAC</w:t>
            </w:r>
          </w:p>
        </w:tc>
      </w:tr>
      <w:tr w:rsidR="007E4AF1" w:rsidRPr="00F203D8" w14:paraId="22E13222" w14:textId="77777777" w:rsidTr="00B56CE1">
        <w:trPr>
          <w:trHeight w:val="263"/>
        </w:trPr>
        <w:tc>
          <w:tcPr>
            <w:tcW w:w="717" w:type="pct"/>
            <w:vMerge w:val="restart"/>
          </w:tcPr>
          <w:p w14:paraId="78394B6C" w14:textId="77777777" w:rsidR="007E4AF1" w:rsidRPr="00F203D8" w:rsidRDefault="007E4AF1" w:rsidP="00F62B44">
            <w:pPr>
              <w:rPr>
                <w:rFonts w:cs="Arial"/>
                <w:sz w:val="20"/>
                <w:szCs w:val="20"/>
              </w:rPr>
            </w:pPr>
            <w:r w:rsidRPr="00F203D8">
              <w:rPr>
                <w:rFonts w:cs="Arial"/>
                <w:sz w:val="20"/>
                <w:szCs w:val="20"/>
              </w:rPr>
              <w:t>November</w:t>
            </w:r>
          </w:p>
        </w:tc>
        <w:tc>
          <w:tcPr>
            <w:tcW w:w="1092" w:type="pct"/>
            <w:shd w:val="clear" w:color="auto" w:fill="D9E2F3" w:themeFill="accent1" w:themeFillTint="33"/>
          </w:tcPr>
          <w:p w14:paraId="490F678B" w14:textId="77777777" w:rsidR="007E4AF1" w:rsidRPr="00F203D8" w:rsidRDefault="007E4AF1" w:rsidP="00B56CE1">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Executive</w:t>
            </w:r>
            <w:r w:rsidR="00E2620E" w:rsidRPr="00F203D8">
              <w:rPr>
                <w:rFonts w:cs="Arial"/>
                <w:sz w:val="20"/>
                <w:szCs w:val="20"/>
              </w:rPr>
              <w:t xml:space="preserve"> </w:t>
            </w:r>
            <w:r w:rsidRPr="00F203D8">
              <w:rPr>
                <w:rFonts w:cs="Arial"/>
                <w:sz w:val="20"/>
                <w:szCs w:val="20"/>
              </w:rPr>
              <w:t>3</w:t>
            </w:r>
          </w:p>
        </w:tc>
        <w:tc>
          <w:tcPr>
            <w:tcW w:w="2137" w:type="pct"/>
            <w:shd w:val="clear" w:color="auto" w:fill="D9E2F3" w:themeFill="accent1" w:themeFillTint="33"/>
          </w:tcPr>
          <w:p w14:paraId="6F041C54" w14:textId="77777777" w:rsidR="007E4AF1" w:rsidRPr="00F203D8" w:rsidRDefault="00C45066" w:rsidP="00F62B44">
            <w:pPr>
              <w:rPr>
                <w:rFonts w:cs="Arial"/>
                <w:sz w:val="20"/>
                <w:szCs w:val="20"/>
              </w:rPr>
            </w:pPr>
            <w:r w:rsidRPr="00F203D8">
              <w:rPr>
                <w:rFonts w:cs="Arial"/>
                <w:sz w:val="20"/>
                <w:szCs w:val="20"/>
              </w:rPr>
              <w:t>Day to day business</w:t>
            </w:r>
          </w:p>
          <w:p w14:paraId="0BBFC4BF" w14:textId="77777777" w:rsidR="00D426EB" w:rsidRPr="00F203D8" w:rsidRDefault="00D426EB" w:rsidP="00F62B44">
            <w:pPr>
              <w:rPr>
                <w:rFonts w:cs="Arial"/>
                <w:sz w:val="20"/>
                <w:szCs w:val="20"/>
              </w:rPr>
            </w:pPr>
          </w:p>
        </w:tc>
        <w:tc>
          <w:tcPr>
            <w:tcW w:w="1054" w:type="pct"/>
            <w:shd w:val="clear" w:color="auto" w:fill="D9E2F3" w:themeFill="accent1" w:themeFillTint="33"/>
          </w:tcPr>
          <w:p w14:paraId="56EB7B2C" w14:textId="77777777" w:rsidR="007E4AF1" w:rsidRPr="00F203D8" w:rsidRDefault="001551F0" w:rsidP="00F62B44">
            <w:pPr>
              <w:rPr>
                <w:rFonts w:cs="Arial"/>
                <w:sz w:val="20"/>
                <w:szCs w:val="20"/>
              </w:rPr>
            </w:pPr>
            <w:r w:rsidRPr="00F203D8">
              <w:rPr>
                <w:rFonts w:cs="Arial"/>
                <w:sz w:val="20"/>
                <w:szCs w:val="20"/>
              </w:rPr>
              <w:t>Minutes to COM</w:t>
            </w:r>
          </w:p>
        </w:tc>
      </w:tr>
      <w:tr w:rsidR="007E4AF1" w:rsidRPr="00F203D8" w14:paraId="427B75BA" w14:textId="77777777" w:rsidTr="00B56CE1">
        <w:trPr>
          <w:trHeight w:val="262"/>
        </w:trPr>
        <w:tc>
          <w:tcPr>
            <w:tcW w:w="717" w:type="pct"/>
            <w:vMerge/>
          </w:tcPr>
          <w:p w14:paraId="344D1273" w14:textId="77777777" w:rsidR="007E4AF1" w:rsidRPr="00F203D8" w:rsidRDefault="007E4AF1" w:rsidP="00F62B44">
            <w:pPr>
              <w:rPr>
                <w:rFonts w:cs="Arial"/>
                <w:sz w:val="20"/>
                <w:szCs w:val="20"/>
              </w:rPr>
            </w:pPr>
          </w:p>
        </w:tc>
        <w:tc>
          <w:tcPr>
            <w:tcW w:w="1092" w:type="pct"/>
            <w:shd w:val="clear" w:color="auto" w:fill="E2EFD9" w:themeFill="accent6" w:themeFillTint="33"/>
          </w:tcPr>
          <w:p w14:paraId="0BC9A64A" w14:textId="77777777" w:rsidR="007E4AF1" w:rsidRPr="00F203D8" w:rsidRDefault="007E4AF1" w:rsidP="00F62B44">
            <w:pPr>
              <w:rPr>
                <w:rFonts w:cs="Arial"/>
                <w:sz w:val="20"/>
                <w:szCs w:val="20"/>
              </w:rPr>
            </w:pPr>
            <w:r w:rsidRPr="00F203D8">
              <w:rPr>
                <w:rFonts w:cs="Arial"/>
                <w:sz w:val="20"/>
                <w:szCs w:val="20"/>
              </w:rPr>
              <w:t>SAC1 at Congress</w:t>
            </w:r>
          </w:p>
          <w:p w14:paraId="51FD168F" w14:textId="77777777" w:rsidR="007E4AF1" w:rsidRPr="00F203D8" w:rsidRDefault="007E4AF1" w:rsidP="001551F0">
            <w:pPr>
              <w:pStyle w:val="ListParagraph"/>
              <w:ind w:left="340"/>
              <w:rPr>
                <w:rFonts w:cs="Arial"/>
                <w:sz w:val="20"/>
                <w:szCs w:val="20"/>
              </w:rPr>
            </w:pPr>
          </w:p>
        </w:tc>
        <w:tc>
          <w:tcPr>
            <w:tcW w:w="2137" w:type="pct"/>
            <w:shd w:val="clear" w:color="auto" w:fill="E2EFD9" w:themeFill="accent6" w:themeFillTint="33"/>
          </w:tcPr>
          <w:p w14:paraId="75575632" w14:textId="77777777" w:rsidR="00792CD3" w:rsidRPr="00F203D8" w:rsidRDefault="00792CD3" w:rsidP="00F62B44">
            <w:pPr>
              <w:rPr>
                <w:rFonts w:cs="Arial"/>
                <w:sz w:val="20"/>
                <w:szCs w:val="20"/>
              </w:rPr>
            </w:pPr>
            <w:r w:rsidRPr="00F203D8">
              <w:rPr>
                <w:rFonts w:cs="Arial"/>
                <w:sz w:val="20"/>
                <w:szCs w:val="20"/>
              </w:rPr>
              <w:t>Approve:</w:t>
            </w:r>
          </w:p>
          <w:p w14:paraId="3292ABBC" w14:textId="77777777" w:rsidR="00792CD3" w:rsidRPr="00F203D8" w:rsidRDefault="00792CD3" w:rsidP="00C84BA7">
            <w:pPr>
              <w:pStyle w:val="ListParagraph"/>
              <w:numPr>
                <w:ilvl w:val="0"/>
                <w:numId w:val="21"/>
              </w:numPr>
              <w:rPr>
                <w:rFonts w:cs="Arial"/>
                <w:sz w:val="20"/>
                <w:szCs w:val="20"/>
              </w:rPr>
            </w:pPr>
            <w:r w:rsidRPr="00F203D8">
              <w:rPr>
                <w:rFonts w:cs="Arial"/>
                <w:sz w:val="20"/>
                <w:szCs w:val="20"/>
              </w:rPr>
              <w:t>Policy Platform</w:t>
            </w:r>
          </w:p>
          <w:p w14:paraId="3FD3109B" w14:textId="77777777" w:rsidR="00792CD3" w:rsidRPr="00F203D8" w:rsidRDefault="00E2620E" w:rsidP="00C84BA7">
            <w:pPr>
              <w:pStyle w:val="ListParagraph"/>
              <w:numPr>
                <w:ilvl w:val="0"/>
                <w:numId w:val="21"/>
              </w:numPr>
              <w:rPr>
                <w:rFonts w:cs="Arial"/>
                <w:sz w:val="20"/>
                <w:szCs w:val="20"/>
              </w:rPr>
            </w:pPr>
            <w:r w:rsidRPr="00F203D8">
              <w:rPr>
                <w:rFonts w:cs="Arial"/>
                <w:sz w:val="20"/>
                <w:szCs w:val="20"/>
              </w:rPr>
              <w:t>Budget Submission</w:t>
            </w:r>
          </w:p>
          <w:p w14:paraId="1F30E4D3" w14:textId="77777777" w:rsidR="00D426EB" w:rsidRPr="00F203D8" w:rsidRDefault="00D426EB" w:rsidP="00D426EB">
            <w:pPr>
              <w:pStyle w:val="ListParagraph"/>
              <w:rPr>
                <w:rFonts w:cs="Arial"/>
                <w:sz w:val="20"/>
                <w:szCs w:val="20"/>
              </w:rPr>
            </w:pPr>
          </w:p>
        </w:tc>
        <w:tc>
          <w:tcPr>
            <w:tcW w:w="1054" w:type="pct"/>
            <w:shd w:val="clear" w:color="auto" w:fill="E2EFD9" w:themeFill="accent6" w:themeFillTint="33"/>
          </w:tcPr>
          <w:p w14:paraId="31C73650" w14:textId="77777777" w:rsidR="007E4AF1" w:rsidRPr="00F203D8" w:rsidRDefault="001551F0" w:rsidP="00F62B44">
            <w:pPr>
              <w:rPr>
                <w:rFonts w:cs="Arial"/>
                <w:sz w:val="20"/>
                <w:szCs w:val="20"/>
              </w:rPr>
            </w:pPr>
            <w:r w:rsidRPr="00F203D8">
              <w:rPr>
                <w:rFonts w:cs="Arial"/>
                <w:sz w:val="20"/>
                <w:szCs w:val="20"/>
              </w:rPr>
              <w:t>Minutes to all Members</w:t>
            </w:r>
          </w:p>
        </w:tc>
      </w:tr>
      <w:tr w:rsidR="007E4AF1" w:rsidRPr="00F203D8" w14:paraId="119F117B" w14:textId="77777777" w:rsidTr="00B56CE1">
        <w:trPr>
          <w:trHeight w:val="262"/>
        </w:trPr>
        <w:tc>
          <w:tcPr>
            <w:tcW w:w="717" w:type="pct"/>
            <w:vMerge/>
          </w:tcPr>
          <w:p w14:paraId="1560322C" w14:textId="77777777" w:rsidR="007E4AF1" w:rsidRPr="00F203D8" w:rsidRDefault="007E4AF1" w:rsidP="00F62B44">
            <w:pPr>
              <w:rPr>
                <w:rFonts w:cs="Arial"/>
                <w:sz w:val="20"/>
                <w:szCs w:val="20"/>
              </w:rPr>
            </w:pPr>
          </w:p>
        </w:tc>
        <w:tc>
          <w:tcPr>
            <w:tcW w:w="1092" w:type="pct"/>
            <w:shd w:val="clear" w:color="auto" w:fill="FFE599" w:themeFill="accent4" w:themeFillTint="66"/>
          </w:tcPr>
          <w:p w14:paraId="26716E0B" w14:textId="77777777" w:rsidR="007E4AF1" w:rsidRPr="00F203D8" w:rsidRDefault="007E4AF1" w:rsidP="00F62B44">
            <w:pPr>
              <w:rPr>
                <w:rFonts w:cs="Arial"/>
                <w:sz w:val="20"/>
                <w:szCs w:val="20"/>
              </w:rPr>
            </w:pPr>
            <w:r w:rsidRPr="00F203D8">
              <w:rPr>
                <w:rFonts w:cs="Arial"/>
                <w:sz w:val="20"/>
                <w:szCs w:val="20"/>
              </w:rPr>
              <w:t xml:space="preserve">AGM at Congress </w:t>
            </w:r>
          </w:p>
          <w:p w14:paraId="68976E57" w14:textId="77777777" w:rsidR="007E4AF1" w:rsidRPr="00F203D8" w:rsidRDefault="007E4AF1" w:rsidP="001551F0">
            <w:pPr>
              <w:pStyle w:val="ListParagraph"/>
              <w:ind w:left="340"/>
              <w:rPr>
                <w:rFonts w:cs="Arial"/>
                <w:sz w:val="20"/>
                <w:szCs w:val="20"/>
              </w:rPr>
            </w:pPr>
          </w:p>
        </w:tc>
        <w:tc>
          <w:tcPr>
            <w:tcW w:w="2137" w:type="pct"/>
            <w:shd w:val="clear" w:color="auto" w:fill="FFE599" w:themeFill="accent4" w:themeFillTint="66"/>
          </w:tcPr>
          <w:p w14:paraId="1470F159" w14:textId="77777777" w:rsidR="00792CD3" w:rsidRPr="00F203D8" w:rsidRDefault="001551F0" w:rsidP="00F62B44">
            <w:pPr>
              <w:rPr>
                <w:rFonts w:cs="Arial"/>
                <w:sz w:val="20"/>
                <w:szCs w:val="20"/>
              </w:rPr>
            </w:pPr>
            <w:r w:rsidRPr="00F203D8">
              <w:rPr>
                <w:rFonts w:cs="Arial"/>
                <w:sz w:val="20"/>
                <w:szCs w:val="20"/>
              </w:rPr>
              <w:t>Receive Annual Report</w:t>
            </w:r>
          </w:p>
          <w:p w14:paraId="4BE7B2D5" w14:textId="77777777" w:rsidR="00792CD3" w:rsidRPr="00F203D8" w:rsidRDefault="00E2620E" w:rsidP="00A7599D">
            <w:pPr>
              <w:rPr>
                <w:rFonts w:cs="Arial"/>
                <w:sz w:val="20"/>
                <w:szCs w:val="20"/>
              </w:rPr>
            </w:pPr>
            <w:r w:rsidRPr="00F203D8">
              <w:rPr>
                <w:rFonts w:cs="Arial"/>
                <w:sz w:val="20"/>
                <w:szCs w:val="20"/>
              </w:rPr>
              <w:t>Elect SAC and COM (when required)</w:t>
            </w:r>
          </w:p>
          <w:p w14:paraId="12C46482" w14:textId="77777777" w:rsidR="00D426EB" w:rsidRPr="00F203D8" w:rsidRDefault="00D426EB" w:rsidP="00A7599D">
            <w:pPr>
              <w:rPr>
                <w:rFonts w:cs="Arial"/>
                <w:sz w:val="20"/>
                <w:szCs w:val="20"/>
              </w:rPr>
            </w:pPr>
          </w:p>
        </w:tc>
        <w:tc>
          <w:tcPr>
            <w:tcW w:w="1054" w:type="pct"/>
            <w:shd w:val="clear" w:color="auto" w:fill="FFE599" w:themeFill="accent4" w:themeFillTint="66"/>
          </w:tcPr>
          <w:p w14:paraId="13507B83" w14:textId="77777777" w:rsidR="007E4AF1" w:rsidRPr="00F203D8" w:rsidRDefault="001551F0" w:rsidP="00F62B44">
            <w:pPr>
              <w:rPr>
                <w:rFonts w:cs="Arial"/>
                <w:sz w:val="20"/>
                <w:szCs w:val="20"/>
              </w:rPr>
            </w:pPr>
            <w:r w:rsidRPr="00F203D8">
              <w:rPr>
                <w:rFonts w:cs="Arial"/>
                <w:sz w:val="20"/>
                <w:szCs w:val="20"/>
              </w:rPr>
              <w:t>Minutes to all Members</w:t>
            </w:r>
          </w:p>
        </w:tc>
      </w:tr>
      <w:tr w:rsidR="007E4AF1" w:rsidRPr="00F203D8" w14:paraId="01B754EA" w14:textId="77777777" w:rsidTr="00B56CE1">
        <w:tc>
          <w:tcPr>
            <w:tcW w:w="717" w:type="pct"/>
          </w:tcPr>
          <w:p w14:paraId="1E6E5AB3" w14:textId="77777777" w:rsidR="007E4AF1" w:rsidRPr="00F203D8" w:rsidRDefault="007E4AF1" w:rsidP="00F62B44">
            <w:pPr>
              <w:rPr>
                <w:rFonts w:cs="Arial"/>
                <w:sz w:val="20"/>
                <w:szCs w:val="20"/>
              </w:rPr>
            </w:pPr>
            <w:r w:rsidRPr="00F203D8">
              <w:rPr>
                <w:rFonts w:cs="Arial"/>
                <w:sz w:val="20"/>
                <w:szCs w:val="20"/>
              </w:rPr>
              <w:t>December</w:t>
            </w:r>
          </w:p>
        </w:tc>
        <w:tc>
          <w:tcPr>
            <w:tcW w:w="1092" w:type="pct"/>
            <w:shd w:val="clear" w:color="auto" w:fill="8EAADB" w:themeFill="accent1" w:themeFillTint="99"/>
          </w:tcPr>
          <w:p w14:paraId="0A9A55A7" w14:textId="77777777" w:rsidR="007E4AF1" w:rsidRPr="00F203D8" w:rsidRDefault="007E4AF1" w:rsidP="00F62B44">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3</w:t>
            </w:r>
          </w:p>
          <w:p w14:paraId="5DD4AC3A" w14:textId="77777777" w:rsidR="007E4AF1" w:rsidRPr="00F203D8" w:rsidRDefault="007E4AF1" w:rsidP="00E2620E">
            <w:pPr>
              <w:rPr>
                <w:rFonts w:cs="Arial"/>
                <w:sz w:val="20"/>
                <w:szCs w:val="20"/>
              </w:rPr>
            </w:pPr>
          </w:p>
        </w:tc>
        <w:tc>
          <w:tcPr>
            <w:tcW w:w="2137" w:type="pct"/>
            <w:shd w:val="clear" w:color="auto" w:fill="8EAADB" w:themeFill="accent1" w:themeFillTint="99"/>
          </w:tcPr>
          <w:p w14:paraId="42E00EA1" w14:textId="77777777" w:rsidR="00A7599D" w:rsidRPr="00F203D8" w:rsidRDefault="00890F9E" w:rsidP="00F62B44">
            <w:pPr>
              <w:rPr>
                <w:rFonts w:cs="Arial"/>
                <w:sz w:val="20"/>
                <w:szCs w:val="20"/>
              </w:rPr>
            </w:pPr>
            <w:r w:rsidRPr="00F203D8">
              <w:rPr>
                <w:rFonts w:cs="Arial"/>
                <w:sz w:val="20"/>
                <w:szCs w:val="20"/>
              </w:rPr>
              <w:t>Receive</w:t>
            </w:r>
            <w:r w:rsidR="00A7599D" w:rsidRPr="00F203D8">
              <w:rPr>
                <w:rFonts w:cs="Arial"/>
                <w:sz w:val="20"/>
                <w:szCs w:val="20"/>
              </w:rPr>
              <w:t>:</w:t>
            </w:r>
          </w:p>
          <w:p w14:paraId="289DFCFF" w14:textId="77777777" w:rsidR="007E4AF1" w:rsidRPr="00F203D8" w:rsidRDefault="00890F9E" w:rsidP="00C84BA7">
            <w:pPr>
              <w:pStyle w:val="ListParagraph"/>
              <w:numPr>
                <w:ilvl w:val="0"/>
                <w:numId w:val="32"/>
              </w:numPr>
              <w:rPr>
                <w:rFonts w:cs="Arial"/>
                <w:sz w:val="20"/>
                <w:szCs w:val="20"/>
              </w:rPr>
            </w:pPr>
            <w:r w:rsidRPr="00F203D8">
              <w:rPr>
                <w:rFonts w:cs="Arial"/>
                <w:sz w:val="20"/>
                <w:szCs w:val="20"/>
              </w:rPr>
              <w:t>report on Congress</w:t>
            </w:r>
          </w:p>
          <w:p w14:paraId="4FFF998E" w14:textId="77777777" w:rsidR="00A7599D" w:rsidRPr="00F203D8" w:rsidRDefault="00A7599D" w:rsidP="00F62B44">
            <w:pPr>
              <w:rPr>
                <w:rFonts w:cs="Arial"/>
                <w:sz w:val="20"/>
                <w:szCs w:val="20"/>
              </w:rPr>
            </w:pPr>
            <w:r w:rsidRPr="00F203D8">
              <w:rPr>
                <w:rFonts w:cs="Arial"/>
                <w:sz w:val="20"/>
                <w:szCs w:val="20"/>
              </w:rPr>
              <w:t>Approve:</w:t>
            </w:r>
          </w:p>
          <w:p w14:paraId="1BB2AB0A" w14:textId="77777777" w:rsidR="00A7599D" w:rsidRPr="00F203D8" w:rsidRDefault="00A7599D" w:rsidP="00C84BA7">
            <w:pPr>
              <w:pStyle w:val="ListParagraph"/>
              <w:numPr>
                <w:ilvl w:val="0"/>
                <w:numId w:val="32"/>
              </w:numPr>
              <w:rPr>
                <w:rFonts w:cs="Arial"/>
                <w:sz w:val="20"/>
                <w:szCs w:val="20"/>
              </w:rPr>
            </w:pPr>
            <w:r w:rsidRPr="00F203D8">
              <w:rPr>
                <w:rFonts w:cs="Arial"/>
                <w:sz w:val="20"/>
                <w:szCs w:val="20"/>
              </w:rPr>
              <w:t>calendar of meetings and events</w:t>
            </w:r>
          </w:p>
          <w:p w14:paraId="305858EE" w14:textId="77777777" w:rsidR="00D426EB" w:rsidRPr="00F203D8" w:rsidRDefault="00D426EB" w:rsidP="00D426EB">
            <w:pPr>
              <w:pStyle w:val="ListParagraph"/>
              <w:ind w:left="780"/>
              <w:rPr>
                <w:rFonts w:cs="Arial"/>
                <w:sz w:val="20"/>
                <w:szCs w:val="20"/>
              </w:rPr>
            </w:pPr>
          </w:p>
        </w:tc>
        <w:tc>
          <w:tcPr>
            <w:tcW w:w="1054" w:type="pct"/>
            <w:shd w:val="clear" w:color="auto" w:fill="8EAADB" w:themeFill="accent1" w:themeFillTint="99"/>
          </w:tcPr>
          <w:p w14:paraId="48586213" w14:textId="77777777" w:rsidR="007E4AF1" w:rsidRPr="00F203D8" w:rsidRDefault="001551F0" w:rsidP="00F62B44">
            <w:pPr>
              <w:rPr>
                <w:rFonts w:cs="Arial"/>
                <w:sz w:val="20"/>
                <w:szCs w:val="20"/>
              </w:rPr>
            </w:pPr>
            <w:r w:rsidRPr="00F203D8">
              <w:rPr>
                <w:rFonts w:cs="Arial"/>
                <w:sz w:val="20"/>
                <w:szCs w:val="20"/>
              </w:rPr>
              <w:t>Minutes to SAC</w:t>
            </w:r>
          </w:p>
        </w:tc>
      </w:tr>
      <w:tr w:rsidR="007E4AF1" w:rsidRPr="00F203D8" w14:paraId="59B69FFA" w14:textId="77777777" w:rsidTr="00B56CE1">
        <w:tc>
          <w:tcPr>
            <w:tcW w:w="717" w:type="pct"/>
          </w:tcPr>
          <w:p w14:paraId="71413899" w14:textId="77777777" w:rsidR="007E4AF1" w:rsidRPr="00F203D8" w:rsidRDefault="007E4AF1" w:rsidP="00F62B44">
            <w:pPr>
              <w:rPr>
                <w:rFonts w:cs="Arial"/>
                <w:sz w:val="20"/>
                <w:szCs w:val="20"/>
              </w:rPr>
            </w:pPr>
            <w:r w:rsidRPr="00F203D8">
              <w:rPr>
                <w:rFonts w:cs="Arial"/>
                <w:sz w:val="20"/>
                <w:szCs w:val="20"/>
              </w:rPr>
              <w:lastRenderedPageBreak/>
              <w:t>January</w:t>
            </w:r>
          </w:p>
        </w:tc>
        <w:tc>
          <w:tcPr>
            <w:tcW w:w="1092" w:type="pct"/>
            <w:shd w:val="clear" w:color="auto" w:fill="D9E2F3" w:themeFill="accent1" w:themeFillTint="33"/>
          </w:tcPr>
          <w:p w14:paraId="6E252A23" w14:textId="77777777" w:rsidR="007E4AF1" w:rsidRPr="00F203D8" w:rsidRDefault="007E4AF1" w:rsidP="00B56CE1">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Executive</w:t>
            </w:r>
            <w:r w:rsidR="00E2620E" w:rsidRPr="00F203D8">
              <w:rPr>
                <w:rFonts w:cs="Arial"/>
                <w:sz w:val="20"/>
                <w:szCs w:val="20"/>
              </w:rPr>
              <w:t xml:space="preserve"> </w:t>
            </w:r>
            <w:r w:rsidRPr="00F203D8">
              <w:rPr>
                <w:rFonts w:cs="Arial"/>
                <w:sz w:val="20"/>
                <w:szCs w:val="20"/>
              </w:rPr>
              <w:t>4</w:t>
            </w:r>
          </w:p>
        </w:tc>
        <w:tc>
          <w:tcPr>
            <w:tcW w:w="2137" w:type="pct"/>
            <w:shd w:val="clear" w:color="auto" w:fill="D9E2F3" w:themeFill="accent1" w:themeFillTint="33"/>
          </w:tcPr>
          <w:p w14:paraId="22CE687E" w14:textId="77777777" w:rsidR="007E4AF1" w:rsidRPr="00F203D8" w:rsidRDefault="00C45066" w:rsidP="00F62B44">
            <w:pPr>
              <w:rPr>
                <w:rFonts w:cs="Arial"/>
                <w:sz w:val="20"/>
                <w:szCs w:val="20"/>
              </w:rPr>
            </w:pPr>
            <w:r w:rsidRPr="00F203D8">
              <w:rPr>
                <w:rFonts w:cs="Arial"/>
                <w:sz w:val="20"/>
                <w:szCs w:val="20"/>
              </w:rPr>
              <w:t>Day to day business</w:t>
            </w:r>
          </w:p>
          <w:p w14:paraId="638B7347" w14:textId="77777777" w:rsidR="00D426EB" w:rsidRPr="00F203D8" w:rsidRDefault="00D426EB" w:rsidP="00F62B44">
            <w:pPr>
              <w:rPr>
                <w:rFonts w:cs="Arial"/>
                <w:sz w:val="20"/>
                <w:szCs w:val="20"/>
              </w:rPr>
            </w:pPr>
          </w:p>
        </w:tc>
        <w:tc>
          <w:tcPr>
            <w:tcW w:w="1054" w:type="pct"/>
            <w:shd w:val="clear" w:color="auto" w:fill="D9E2F3" w:themeFill="accent1" w:themeFillTint="33"/>
          </w:tcPr>
          <w:p w14:paraId="77D24BE6" w14:textId="77777777" w:rsidR="007E4AF1" w:rsidRPr="00F203D8" w:rsidRDefault="001551F0" w:rsidP="00F62B44">
            <w:pPr>
              <w:rPr>
                <w:rFonts w:cs="Arial"/>
                <w:sz w:val="20"/>
                <w:szCs w:val="20"/>
              </w:rPr>
            </w:pPr>
            <w:r w:rsidRPr="00F203D8">
              <w:rPr>
                <w:rFonts w:cs="Arial"/>
                <w:sz w:val="20"/>
                <w:szCs w:val="20"/>
              </w:rPr>
              <w:t>Minutes to COM</w:t>
            </w:r>
          </w:p>
        </w:tc>
      </w:tr>
      <w:tr w:rsidR="007E4AF1" w:rsidRPr="00F203D8" w14:paraId="569E98B4" w14:textId="77777777" w:rsidTr="00B56CE1">
        <w:trPr>
          <w:trHeight w:val="533"/>
        </w:trPr>
        <w:tc>
          <w:tcPr>
            <w:tcW w:w="717" w:type="pct"/>
            <w:vMerge w:val="restart"/>
          </w:tcPr>
          <w:p w14:paraId="4E24298A" w14:textId="77777777" w:rsidR="007E4AF1" w:rsidRPr="00F203D8" w:rsidRDefault="007E4AF1" w:rsidP="00F62B44">
            <w:pPr>
              <w:rPr>
                <w:rFonts w:cs="Arial"/>
                <w:sz w:val="20"/>
                <w:szCs w:val="20"/>
              </w:rPr>
            </w:pPr>
            <w:r w:rsidRPr="00F203D8">
              <w:rPr>
                <w:rFonts w:cs="Arial"/>
                <w:sz w:val="20"/>
                <w:szCs w:val="20"/>
              </w:rPr>
              <w:t>February</w:t>
            </w:r>
          </w:p>
        </w:tc>
        <w:tc>
          <w:tcPr>
            <w:tcW w:w="1092" w:type="pct"/>
            <w:shd w:val="clear" w:color="auto" w:fill="8EAADB" w:themeFill="accent1" w:themeFillTint="99"/>
          </w:tcPr>
          <w:p w14:paraId="5C5A664D" w14:textId="77777777" w:rsidR="007E4AF1" w:rsidRPr="00F203D8" w:rsidRDefault="007E4AF1" w:rsidP="00F62B44">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4</w:t>
            </w:r>
          </w:p>
          <w:p w14:paraId="131389A4" w14:textId="77777777" w:rsidR="007E4AF1" w:rsidRPr="00F203D8" w:rsidRDefault="007E4AF1" w:rsidP="00792CD3">
            <w:pPr>
              <w:rPr>
                <w:rFonts w:cs="Arial"/>
                <w:sz w:val="20"/>
                <w:szCs w:val="20"/>
              </w:rPr>
            </w:pPr>
          </w:p>
        </w:tc>
        <w:tc>
          <w:tcPr>
            <w:tcW w:w="2137" w:type="pct"/>
            <w:shd w:val="clear" w:color="auto" w:fill="8EAADB" w:themeFill="accent1" w:themeFillTint="99"/>
          </w:tcPr>
          <w:p w14:paraId="6F94211B" w14:textId="77777777" w:rsidR="007E4AF1" w:rsidRPr="00F203D8" w:rsidRDefault="00B56CE1" w:rsidP="00F62B44">
            <w:pPr>
              <w:rPr>
                <w:rFonts w:cs="Arial"/>
                <w:sz w:val="20"/>
                <w:szCs w:val="20"/>
              </w:rPr>
            </w:pPr>
            <w:r w:rsidRPr="00F203D8">
              <w:rPr>
                <w:rFonts w:cs="Arial"/>
                <w:sz w:val="20"/>
                <w:szCs w:val="20"/>
              </w:rPr>
              <w:t>Receive:</w:t>
            </w:r>
          </w:p>
          <w:p w14:paraId="20C7026B" w14:textId="77777777" w:rsidR="00B56CE1" w:rsidRPr="00F203D8" w:rsidRDefault="00B56CE1" w:rsidP="00C84BA7">
            <w:pPr>
              <w:pStyle w:val="ListParagraph"/>
              <w:numPr>
                <w:ilvl w:val="0"/>
                <w:numId w:val="33"/>
              </w:numPr>
              <w:rPr>
                <w:rFonts w:cs="Arial"/>
                <w:sz w:val="20"/>
                <w:szCs w:val="20"/>
              </w:rPr>
            </w:pPr>
            <w:r w:rsidRPr="00F203D8">
              <w:rPr>
                <w:rFonts w:cs="Arial"/>
                <w:sz w:val="20"/>
                <w:szCs w:val="20"/>
              </w:rPr>
              <w:t>Operational Plan Progress Report</w:t>
            </w:r>
          </w:p>
          <w:p w14:paraId="0DB49538" w14:textId="77777777" w:rsidR="00D426EB" w:rsidRPr="00F203D8" w:rsidRDefault="00D426EB" w:rsidP="00D426EB">
            <w:pPr>
              <w:pStyle w:val="ListParagraph"/>
              <w:ind w:left="780"/>
              <w:rPr>
                <w:rFonts w:cs="Arial"/>
                <w:sz w:val="20"/>
                <w:szCs w:val="20"/>
              </w:rPr>
            </w:pPr>
          </w:p>
        </w:tc>
        <w:tc>
          <w:tcPr>
            <w:tcW w:w="1054" w:type="pct"/>
            <w:shd w:val="clear" w:color="auto" w:fill="8EAADB" w:themeFill="accent1" w:themeFillTint="99"/>
          </w:tcPr>
          <w:p w14:paraId="63CD50B8" w14:textId="77777777" w:rsidR="007E4AF1" w:rsidRPr="00F203D8" w:rsidRDefault="001551F0" w:rsidP="00F62B44">
            <w:pPr>
              <w:rPr>
                <w:rFonts w:cs="Arial"/>
                <w:sz w:val="20"/>
                <w:szCs w:val="20"/>
              </w:rPr>
            </w:pPr>
            <w:r w:rsidRPr="00F203D8">
              <w:rPr>
                <w:rFonts w:cs="Arial"/>
                <w:sz w:val="20"/>
                <w:szCs w:val="20"/>
              </w:rPr>
              <w:t>Minutes to SAC</w:t>
            </w:r>
          </w:p>
        </w:tc>
      </w:tr>
      <w:tr w:rsidR="007E4AF1" w:rsidRPr="00F203D8" w14:paraId="7DD1D2B4" w14:textId="77777777" w:rsidTr="00B56CE1">
        <w:trPr>
          <w:trHeight w:val="532"/>
        </w:trPr>
        <w:tc>
          <w:tcPr>
            <w:tcW w:w="717" w:type="pct"/>
            <w:vMerge/>
          </w:tcPr>
          <w:p w14:paraId="1D5526E1" w14:textId="77777777" w:rsidR="007E4AF1" w:rsidRPr="00F203D8" w:rsidRDefault="007E4AF1" w:rsidP="00F62B44">
            <w:pPr>
              <w:rPr>
                <w:rFonts w:cs="Arial"/>
                <w:sz w:val="20"/>
                <w:szCs w:val="20"/>
              </w:rPr>
            </w:pPr>
          </w:p>
        </w:tc>
        <w:tc>
          <w:tcPr>
            <w:tcW w:w="1092" w:type="pct"/>
            <w:shd w:val="clear" w:color="auto" w:fill="E2EFD9" w:themeFill="accent6" w:themeFillTint="33"/>
          </w:tcPr>
          <w:p w14:paraId="66C15862" w14:textId="77777777" w:rsidR="007E4AF1" w:rsidRPr="00F203D8" w:rsidRDefault="007E4AF1" w:rsidP="00F62B44">
            <w:pPr>
              <w:rPr>
                <w:rFonts w:cs="Arial"/>
                <w:sz w:val="20"/>
                <w:szCs w:val="20"/>
              </w:rPr>
            </w:pPr>
            <w:r w:rsidRPr="00F203D8">
              <w:rPr>
                <w:rFonts w:cs="Arial"/>
                <w:sz w:val="20"/>
                <w:szCs w:val="20"/>
              </w:rPr>
              <w:t>SAC2 by videoconference</w:t>
            </w:r>
          </w:p>
          <w:p w14:paraId="22688EDB" w14:textId="77777777" w:rsidR="007E4AF1" w:rsidRPr="00F203D8" w:rsidRDefault="007E4AF1" w:rsidP="00792CD3">
            <w:pPr>
              <w:rPr>
                <w:rFonts w:cs="Arial"/>
                <w:sz w:val="20"/>
                <w:szCs w:val="20"/>
              </w:rPr>
            </w:pPr>
          </w:p>
        </w:tc>
        <w:tc>
          <w:tcPr>
            <w:tcW w:w="2137" w:type="pct"/>
            <w:shd w:val="clear" w:color="auto" w:fill="E2EFD9" w:themeFill="accent6" w:themeFillTint="33"/>
          </w:tcPr>
          <w:p w14:paraId="203D2693" w14:textId="77777777" w:rsidR="007E4AF1" w:rsidRPr="00F203D8" w:rsidRDefault="00DA51D8" w:rsidP="00F62B44">
            <w:pPr>
              <w:rPr>
                <w:rFonts w:cs="Arial"/>
                <w:sz w:val="20"/>
                <w:szCs w:val="20"/>
              </w:rPr>
            </w:pPr>
            <w:r w:rsidRPr="00F203D8">
              <w:rPr>
                <w:rFonts w:cs="Arial"/>
                <w:sz w:val="20"/>
                <w:szCs w:val="20"/>
              </w:rPr>
              <w:t>Receive reports:</w:t>
            </w:r>
          </w:p>
          <w:p w14:paraId="64FDA606" w14:textId="77777777" w:rsidR="00DA51D8" w:rsidRPr="00F203D8" w:rsidRDefault="00DA51D8" w:rsidP="00C84BA7">
            <w:pPr>
              <w:pStyle w:val="ListParagraph"/>
              <w:numPr>
                <w:ilvl w:val="0"/>
                <w:numId w:val="29"/>
              </w:numPr>
              <w:rPr>
                <w:rFonts w:cs="Arial"/>
                <w:sz w:val="20"/>
                <w:szCs w:val="20"/>
              </w:rPr>
            </w:pPr>
            <w:r w:rsidRPr="00F203D8">
              <w:rPr>
                <w:rFonts w:cs="Arial"/>
                <w:sz w:val="20"/>
                <w:szCs w:val="20"/>
              </w:rPr>
              <w:t>Calendar of NGAA Events</w:t>
            </w:r>
          </w:p>
          <w:p w14:paraId="71D71F1A" w14:textId="77777777" w:rsidR="00DA51D8" w:rsidRPr="00F203D8" w:rsidRDefault="00DA51D8" w:rsidP="00DA51D8">
            <w:pPr>
              <w:rPr>
                <w:rFonts w:cs="Arial"/>
                <w:sz w:val="20"/>
                <w:szCs w:val="20"/>
              </w:rPr>
            </w:pPr>
            <w:r w:rsidRPr="00F203D8">
              <w:rPr>
                <w:rFonts w:cs="Arial"/>
                <w:sz w:val="20"/>
                <w:szCs w:val="20"/>
              </w:rPr>
              <w:t>Provide advice:</w:t>
            </w:r>
          </w:p>
          <w:p w14:paraId="64D10A00" w14:textId="77777777" w:rsidR="00DA51D8" w:rsidRPr="00F203D8" w:rsidRDefault="00DA51D8" w:rsidP="00C84BA7">
            <w:pPr>
              <w:pStyle w:val="ListParagraph"/>
              <w:numPr>
                <w:ilvl w:val="0"/>
                <w:numId w:val="30"/>
              </w:numPr>
              <w:rPr>
                <w:rFonts w:cs="Arial"/>
                <w:sz w:val="20"/>
                <w:szCs w:val="20"/>
              </w:rPr>
            </w:pPr>
            <w:r w:rsidRPr="00F203D8">
              <w:rPr>
                <w:rFonts w:cs="Arial"/>
                <w:sz w:val="20"/>
                <w:szCs w:val="20"/>
              </w:rPr>
              <w:t>Advocacy</w:t>
            </w:r>
            <w:r w:rsidR="00A7599D" w:rsidRPr="00F203D8">
              <w:rPr>
                <w:rFonts w:cs="Arial"/>
                <w:sz w:val="20"/>
                <w:szCs w:val="20"/>
              </w:rPr>
              <w:t xml:space="preserve"> </w:t>
            </w:r>
          </w:p>
          <w:p w14:paraId="42798F05" w14:textId="77777777" w:rsidR="00DA51D8" w:rsidRPr="00F203D8" w:rsidRDefault="00DA51D8" w:rsidP="00C84BA7">
            <w:pPr>
              <w:pStyle w:val="ListParagraph"/>
              <w:numPr>
                <w:ilvl w:val="0"/>
                <w:numId w:val="30"/>
              </w:numPr>
              <w:rPr>
                <w:rFonts w:cs="Arial"/>
                <w:sz w:val="20"/>
                <w:szCs w:val="20"/>
              </w:rPr>
            </w:pPr>
            <w:r w:rsidRPr="00F203D8">
              <w:rPr>
                <w:rFonts w:cs="Arial"/>
                <w:sz w:val="20"/>
                <w:szCs w:val="20"/>
              </w:rPr>
              <w:t>Development of 2021-24 Strategic Plan</w:t>
            </w:r>
          </w:p>
          <w:p w14:paraId="4C7097AB" w14:textId="77777777" w:rsidR="00D426EB" w:rsidRPr="00F203D8" w:rsidRDefault="00D426EB" w:rsidP="00D426EB">
            <w:pPr>
              <w:pStyle w:val="ListParagraph"/>
              <w:rPr>
                <w:rFonts w:cs="Arial"/>
                <w:sz w:val="20"/>
                <w:szCs w:val="20"/>
              </w:rPr>
            </w:pPr>
          </w:p>
        </w:tc>
        <w:tc>
          <w:tcPr>
            <w:tcW w:w="1054" w:type="pct"/>
            <w:shd w:val="clear" w:color="auto" w:fill="E2EFD9" w:themeFill="accent6" w:themeFillTint="33"/>
          </w:tcPr>
          <w:p w14:paraId="167767B2" w14:textId="77777777" w:rsidR="007E4AF1" w:rsidRPr="00F203D8" w:rsidRDefault="001551F0" w:rsidP="00F62B44">
            <w:pPr>
              <w:rPr>
                <w:rFonts w:cs="Arial"/>
                <w:sz w:val="20"/>
                <w:szCs w:val="20"/>
              </w:rPr>
            </w:pPr>
            <w:r w:rsidRPr="00F203D8">
              <w:rPr>
                <w:rFonts w:cs="Arial"/>
                <w:sz w:val="20"/>
                <w:szCs w:val="20"/>
              </w:rPr>
              <w:t>Minutes to all Members</w:t>
            </w:r>
          </w:p>
        </w:tc>
      </w:tr>
      <w:tr w:rsidR="007E4AF1" w:rsidRPr="00F203D8" w14:paraId="6E0792B4" w14:textId="77777777" w:rsidTr="00B56CE1">
        <w:tc>
          <w:tcPr>
            <w:tcW w:w="717" w:type="pct"/>
          </w:tcPr>
          <w:p w14:paraId="758D48AF" w14:textId="77777777" w:rsidR="007E4AF1" w:rsidRPr="00F203D8" w:rsidRDefault="007E4AF1" w:rsidP="00F62B44">
            <w:pPr>
              <w:rPr>
                <w:rFonts w:cs="Arial"/>
                <w:sz w:val="20"/>
                <w:szCs w:val="20"/>
              </w:rPr>
            </w:pPr>
            <w:r w:rsidRPr="00F203D8">
              <w:rPr>
                <w:rFonts w:cs="Arial"/>
                <w:sz w:val="20"/>
                <w:szCs w:val="20"/>
              </w:rPr>
              <w:t>March</w:t>
            </w:r>
          </w:p>
        </w:tc>
        <w:tc>
          <w:tcPr>
            <w:tcW w:w="1092" w:type="pct"/>
            <w:shd w:val="clear" w:color="auto" w:fill="D9E2F3" w:themeFill="accent1" w:themeFillTint="33"/>
          </w:tcPr>
          <w:p w14:paraId="482A672C" w14:textId="77777777" w:rsidR="007E4AF1" w:rsidRPr="00F203D8" w:rsidRDefault="007E4AF1" w:rsidP="00F62B44">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Executive</w:t>
            </w:r>
            <w:r w:rsidR="00E2620E" w:rsidRPr="00F203D8">
              <w:rPr>
                <w:rFonts w:cs="Arial"/>
                <w:sz w:val="20"/>
                <w:szCs w:val="20"/>
              </w:rPr>
              <w:t xml:space="preserve"> </w:t>
            </w:r>
            <w:r w:rsidRPr="00F203D8">
              <w:rPr>
                <w:rFonts w:cs="Arial"/>
                <w:sz w:val="20"/>
                <w:szCs w:val="20"/>
              </w:rPr>
              <w:t>5</w:t>
            </w:r>
          </w:p>
          <w:p w14:paraId="1DC4D7BB" w14:textId="77777777" w:rsidR="007E4AF1" w:rsidRPr="00F203D8" w:rsidRDefault="007E4AF1" w:rsidP="00F62B44">
            <w:pPr>
              <w:rPr>
                <w:rFonts w:cs="Arial"/>
                <w:sz w:val="20"/>
                <w:szCs w:val="20"/>
              </w:rPr>
            </w:pPr>
          </w:p>
        </w:tc>
        <w:tc>
          <w:tcPr>
            <w:tcW w:w="2137" w:type="pct"/>
            <w:shd w:val="clear" w:color="auto" w:fill="D9E2F3" w:themeFill="accent1" w:themeFillTint="33"/>
          </w:tcPr>
          <w:p w14:paraId="2394E51F" w14:textId="77777777" w:rsidR="007E4AF1" w:rsidRPr="00F203D8" w:rsidRDefault="00C45066" w:rsidP="00C84BA7">
            <w:pPr>
              <w:pStyle w:val="ListParagraph"/>
              <w:numPr>
                <w:ilvl w:val="0"/>
                <w:numId w:val="31"/>
              </w:numPr>
              <w:rPr>
                <w:rFonts w:cs="Arial"/>
                <w:sz w:val="20"/>
                <w:szCs w:val="20"/>
              </w:rPr>
            </w:pPr>
            <w:r w:rsidRPr="00F203D8">
              <w:rPr>
                <w:rFonts w:cs="Arial"/>
                <w:sz w:val="20"/>
                <w:szCs w:val="20"/>
              </w:rPr>
              <w:t>Day to day business</w:t>
            </w:r>
          </w:p>
          <w:p w14:paraId="222694FB" w14:textId="77777777" w:rsidR="00DA51D8" w:rsidRPr="00F203D8" w:rsidRDefault="00DA51D8" w:rsidP="00C84BA7">
            <w:pPr>
              <w:pStyle w:val="ListParagraph"/>
              <w:numPr>
                <w:ilvl w:val="0"/>
                <w:numId w:val="31"/>
              </w:numPr>
              <w:rPr>
                <w:rFonts w:cs="Arial"/>
                <w:sz w:val="20"/>
                <w:szCs w:val="20"/>
              </w:rPr>
            </w:pPr>
            <w:r w:rsidRPr="00F203D8">
              <w:rPr>
                <w:rFonts w:cs="Arial"/>
                <w:sz w:val="20"/>
                <w:szCs w:val="20"/>
              </w:rPr>
              <w:t>Executive Officer mid-term performance review</w:t>
            </w:r>
          </w:p>
          <w:p w14:paraId="3D2E15EF" w14:textId="77777777" w:rsidR="00D426EB" w:rsidRPr="00F203D8" w:rsidRDefault="00D426EB" w:rsidP="00D426EB">
            <w:pPr>
              <w:pStyle w:val="ListParagraph"/>
              <w:rPr>
                <w:rFonts w:cs="Arial"/>
                <w:sz w:val="20"/>
                <w:szCs w:val="20"/>
              </w:rPr>
            </w:pPr>
          </w:p>
        </w:tc>
        <w:tc>
          <w:tcPr>
            <w:tcW w:w="1054" w:type="pct"/>
            <w:shd w:val="clear" w:color="auto" w:fill="D9E2F3" w:themeFill="accent1" w:themeFillTint="33"/>
          </w:tcPr>
          <w:p w14:paraId="2C0C46DF" w14:textId="77777777" w:rsidR="007E4AF1" w:rsidRPr="00F203D8" w:rsidRDefault="001551F0" w:rsidP="00F62B44">
            <w:pPr>
              <w:rPr>
                <w:rFonts w:cs="Arial"/>
                <w:sz w:val="20"/>
                <w:szCs w:val="20"/>
              </w:rPr>
            </w:pPr>
            <w:r w:rsidRPr="00F203D8">
              <w:rPr>
                <w:rFonts w:cs="Arial"/>
                <w:sz w:val="20"/>
                <w:szCs w:val="20"/>
              </w:rPr>
              <w:t>Minutes to COM</w:t>
            </w:r>
          </w:p>
        </w:tc>
      </w:tr>
      <w:tr w:rsidR="007E4AF1" w:rsidRPr="00F203D8" w14:paraId="78F087FB" w14:textId="77777777" w:rsidTr="00B56CE1">
        <w:tc>
          <w:tcPr>
            <w:tcW w:w="717" w:type="pct"/>
          </w:tcPr>
          <w:p w14:paraId="3393FE59" w14:textId="77777777" w:rsidR="007E4AF1" w:rsidRPr="00F203D8" w:rsidRDefault="007E4AF1" w:rsidP="00F62B44">
            <w:pPr>
              <w:rPr>
                <w:rFonts w:cs="Arial"/>
                <w:sz w:val="20"/>
                <w:szCs w:val="20"/>
              </w:rPr>
            </w:pPr>
            <w:r w:rsidRPr="00F203D8">
              <w:rPr>
                <w:rFonts w:cs="Arial"/>
                <w:sz w:val="20"/>
                <w:szCs w:val="20"/>
              </w:rPr>
              <w:t>April</w:t>
            </w:r>
          </w:p>
        </w:tc>
        <w:tc>
          <w:tcPr>
            <w:tcW w:w="1092" w:type="pct"/>
            <w:shd w:val="clear" w:color="auto" w:fill="8EAADB" w:themeFill="accent1" w:themeFillTint="99"/>
          </w:tcPr>
          <w:p w14:paraId="4F917905" w14:textId="77777777" w:rsidR="007E4AF1" w:rsidRPr="00F203D8" w:rsidRDefault="007E4AF1" w:rsidP="00F62B44">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5</w:t>
            </w:r>
          </w:p>
          <w:p w14:paraId="1ADC82BF" w14:textId="77777777" w:rsidR="007E4AF1" w:rsidRPr="00F203D8" w:rsidRDefault="007E4AF1" w:rsidP="00F62B44">
            <w:pPr>
              <w:rPr>
                <w:rFonts w:cs="Arial"/>
                <w:sz w:val="20"/>
                <w:szCs w:val="20"/>
              </w:rPr>
            </w:pPr>
          </w:p>
        </w:tc>
        <w:tc>
          <w:tcPr>
            <w:tcW w:w="2137" w:type="pct"/>
            <w:shd w:val="clear" w:color="auto" w:fill="8EAADB" w:themeFill="accent1" w:themeFillTint="99"/>
          </w:tcPr>
          <w:p w14:paraId="18908945" w14:textId="77777777" w:rsidR="007E4AF1" w:rsidRPr="00F203D8" w:rsidRDefault="00792CD3" w:rsidP="00F62B44">
            <w:pPr>
              <w:rPr>
                <w:rFonts w:cs="Arial"/>
                <w:sz w:val="20"/>
                <w:szCs w:val="20"/>
              </w:rPr>
            </w:pPr>
            <w:r w:rsidRPr="00F203D8">
              <w:rPr>
                <w:rFonts w:cs="Arial"/>
                <w:sz w:val="20"/>
                <w:szCs w:val="20"/>
              </w:rPr>
              <w:t>Approve:</w:t>
            </w:r>
          </w:p>
          <w:p w14:paraId="7BEED229" w14:textId="77777777" w:rsidR="00792CD3" w:rsidRPr="00F203D8" w:rsidRDefault="00792CD3" w:rsidP="00C84BA7">
            <w:pPr>
              <w:pStyle w:val="ListParagraph"/>
              <w:numPr>
                <w:ilvl w:val="0"/>
                <w:numId w:val="20"/>
              </w:numPr>
              <w:rPr>
                <w:rFonts w:cs="Arial"/>
                <w:sz w:val="20"/>
                <w:szCs w:val="20"/>
              </w:rPr>
            </w:pPr>
            <w:r w:rsidRPr="00F203D8">
              <w:rPr>
                <w:rFonts w:cs="Arial"/>
                <w:sz w:val="20"/>
                <w:szCs w:val="20"/>
              </w:rPr>
              <w:t>Congress theme and budget</w:t>
            </w:r>
          </w:p>
          <w:p w14:paraId="140174A5" w14:textId="77777777" w:rsidR="00792CD3" w:rsidRPr="00F203D8" w:rsidRDefault="00DA51D8" w:rsidP="00C84BA7">
            <w:pPr>
              <w:pStyle w:val="ListParagraph"/>
              <w:numPr>
                <w:ilvl w:val="0"/>
                <w:numId w:val="20"/>
              </w:numPr>
              <w:rPr>
                <w:rFonts w:cs="Arial"/>
                <w:sz w:val="20"/>
                <w:szCs w:val="20"/>
              </w:rPr>
            </w:pPr>
            <w:r w:rsidRPr="00F203D8">
              <w:rPr>
                <w:rFonts w:cs="Arial"/>
                <w:sz w:val="20"/>
                <w:szCs w:val="20"/>
              </w:rPr>
              <w:t>Executive Officer mid-term performance review</w:t>
            </w:r>
          </w:p>
          <w:p w14:paraId="16E49A43" w14:textId="77777777" w:rsidR="00D426EB" w:rsidRPr="00F203D8" w:rsidRDefault="00D426EB" w:rsidP="00D426EB">
            <w:pPr>
              <w:pStyle w:val="ListParagraph"/>
              <w:rPr>
                <w:rFonts w:cs="Arial"/>
                <w:sz w:val="20"/>
                <w:szCs w:val="20"/>
              </w:rPr>
            </w:pPr>
          </w:p>
        </w:tc>
        <w:tc>
          <w:tcPr>
            <w:tcW w:w="1054" w:type="pct"/>
            <w:shd w:val="clear" w:color="auto" w:fill="8EAADB" w:themeFill="accent1" w:themeFillTint="99"/>
          </w:tcPr>
          <w:p w14:paraId="5AFEB848" w14:textId="77777777" w:rsidR="007E4AF1" w:rsidRPr="00F203D8" w:rsidRDefault="001551F0" w:rsidP="00F62B44">
            <w:pPr>
              <w:rPr>
                <w:rFonts w:cs="Arial"/>
                <w:sz w:val="20"/>
                <w:szCs w:val="20"/>
              </w:rPr>
            </w:pPr>
            <w:r w:rsidRPr="00F203D8">
              <w:rPr>
                <w:rFonts w:cs="Arial"/>
                <w:sz w:val="20"/>
                <w:szCs w:val="20"/>
              </w:rPr>
              <w:t>Minutes to SAC</w:t>
            </w:r>
          </w:p>
        </w:tc>
      </w:tr>
      <w:tr w:rsidR="007E4AF1" w:rsidRPr="00F203D8" w14:paraId="79C31B99" w14:textId="77777777" w:rsidTr="00B56CE1">
        <w:tc>
          <w:tcPr>
            <w:tcW w:w="717" w:type="pct"/>
          </w:tcPr>
          <w:p w14:paraId="3E9DA29E" w14:textId="77777777" w:rsidR="007E4AF1" w:rsidRPr="00F203D8" w:rsidRDefault="007E4AF1" w:rsidP="00F62B44">
            <w:pPr>
              <w:rPr>
                <w:rFonts w:cs="Arial"/>
                <w:sz w:val="20"/>
                <w:szCs w:val="20"/>
              </w:rPr>
            </w:pPr>
            <w:r w:rsidRPr="00F203D8">
              <w:rPr>
                <w:rFonts w:cs="Arial"/>
                <w:sz w:val="20"/>
                <w:szCs w:val="20"/>
              </w:rPr>
              <w:t>May</w:t>
            </w:r>
          </w:p>
        </w:tc>
        <w:tc>
          <w:tcPr>
            <w:tcW w:w="1092" w:type="pct"/>
            <w:tcBorders>
              <w:bottom w:val="single" w:sz="4" w:space="0" w:color="000000"/>
            </w:tcBorders>
            <w:shd w:val="clear" w:color="auto" w:fill="D9E2F3" w:themeFill="accent1" w:themeFillTint="33"/>
          </w:tcPr>
          <w:p w14:paraId="407459BF" w14:textId="77777777" w:rsidR="007E4AF1" w:rsidRPr="00F203D8" w:rsidRDefault="007E4AF1" w:rsidP="00B56CE1">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Executive</w:t>
            </w:r>
            <w:r w:rsidR="00E2620E" w:rsidRPr="00F203D8">
              <w:rPr>
                <w:rFonts w:cs="Arial"/>
                <w:sz w:val="20"/>
                <w:szCs w:val="20"/>
              </w:rPr>
              <w:t xml:space="preserve"> </w:t>
            </w:r>
            <w:r w:rsidRPr="00F203D8">
              <w:rPr>
                <w:rFonts w:cs="Arial"/>
                <w:sz w:val="20"/>
                <w:szCs w:val="20"/>
              </w:rPr>
              <w:t>6</w:t>
            </w:r>
          </w:p>
        </w:tc>
        <w:tc>
          <w:tcPr>
            <w:tcW w:w="2137" w:type="pct"/>
            <w:tcBorders>
              <w:bottom w:val="single" w:sz="4" w:space="0" w:color="000000"/>
            </w:tcBorders>
            <w:shd w:val="clear" w:color="auto" w:fill="D9E2F3" w:themeFill="accent1" w:themeFillTint="33"/>
          </w:tcPr>
          <w:p w14:paraId="4AA3BFC4" w14:textId="77777777" w:rsidR="007E4AF1" w:rsidRPr="00F203D8" w:rsidRDefault="00C45066" w:rsidP="00F62B44">
            <w:pPr>
              <w:rPr>
                <w:rFonts w:cs="Arial"/>
                <w:sz w:val="20"/>
                <w:szCs w:val="20"/>
              </w:rPr>
            </w:pPr>
            <w:r w:rsidRPr="00F203D8">
              <w:rPr>
                <w:rFonts w:cs="Arial"/>
                <w:sz w:val="20"/>
                <w:szCs w:val="20"/>
              </w:rPr>
              <w:t>Day to day business</w:t>
            </w:r>
          </w:p>
          <w:p w14:paraId="070091B5" w14:textId="77777777" w:rsidR="00D426EB" w:rsidRPr="00F203D8" w:rsidRDefault="00D426EB" w:rsidP="00F62B44">
            <w:pPr>
              <w:rPr>
                <w:rFonts w:cs="Arial"/>
                <w:sz w:val="20"/>
                <w:szCs w:val="20"/>
              </w:rPr>
            </w:pPr>
          </w:p>
        </w:tc>
        <w:tc>
          <w:tcPr>
            <w:tcW w:w="1054" w:type="pct"/>
            <w:tcBorders>
              <w:bottom w:val="single" w:sz="4" w:space="0" w:color="000000"/>
            </w:tcBorders>
            <w:shd w:val="clear" w:color="auto" w:fill="D9E2F3" w:themeFill="accent1" w:themeFillTint="33"/>
          </w:tcPr>
          <w:p w14:paraId="3BE27584" w14:textId="77777777" w:rsidR="007E4AF1" w:rsidRPr="00F203D8" w:rsidRDefault="001551F0" w:rsidP="00F62B44">
            <w:pPr>
              <w:rPr>
                <w:rFonts w:cs="Arial"/>
                <w:sz w:val="20"/>
                <w:szCs w:val="20"/>
              </w:rPr>
            </w:pPr>
            <w:r w:rsidRPr="00F203D8">
              <w:rPr>
                <w:rFonts w:cs="Arial"/>
                <w:sz w:val="20"/>
                <w:szCs w:val="20"/>
              </w:rPr>
              <w:t>Minutes to COM</w:t>
            </w:r>
          </w:p>
        </w:tc>
      </w:tr>
      <w:tr w:rsidR="007E4AF1" w:rsidRPr="00F203D8" w14:paraId="707F2D8D" w14:textId="77777777" w:rsidTr="00B56CE1">
        <w:trPr>
          <w:trHeight w:val="533"/>
        </w:trPr>
        <w:tc>
          <w:tcPr>
            <w:tcW w:w="717" w:type="pct"/>
            <w:vMerge w:val="restart"/>
          </w:tcPr>
          <w:p w14:paraId="4D06A3D5" w14:textId="77777777" w:rsidR="007E4AF1" w:rsidRPr="00F203D8" w:rsidRDefault="007E4AF1" w:rsidP="00F62B44">
            <w:pPr>
              <w:rPr>
                <w:rFonts w:cs="Arial"/>
                <w:sz w:val="20"/>
                <w:szCs w:val="20"/>
              </w:rPr>
            </w:pPr>
            <w:r w:rsidRPr="00F203D8">
              <w:rPr>
                <w:rFonts w:cs="Arial"/>
                <w:sz w:val="20"/>
                <w:szCs w:val="20"/>
              </w:rPr>
              <w:t>June</w:t>
            </w:r>
          </w:p>
        </w:tc>
        <w:tc>
          <w:tcPr>
            <w:tcW w:w="1092" w:type="pct"/>
            <w:tcBorders>
              <w:bottom w:val="single" w:sz="4" w:space="0" w:color="auto"/>
            </w:tcBorders>
            <w:shd w:val="clear" w:color="auto" w:fill="8EAADB" w:themeFill="accent1" w:themeFillTint="99"/>
          </w:tcPr>
          <w:p w14:paraId="12C807E9" w14:textId="77777777" w:rsidR="007E4AF1" w:rsidRPr="00F203D8" w:rsidRDefault="007E4AF1" w:rsidP="00F62B44">
            <w:pPr>
              <w:rPr>
                <w:rFonts w:cs="Arial"/>
                <w:sz w:val="20"/>
                <w:szCs w:val="20"/>
              </w:rPr>
            </w:pPr>
            <w:r w:rsidRPr="00F203D8">
              <w:rPr>
                <w:rFonts w:cs="Arial"/>
                <w:sz w:val="20"/>
                <w:szCs w:val="20"/>
              </w:rPr>
              <w:t>COM</w:t>
            </w:r>
            <w:r w:rsidR="00E2620E" w:rsidRPr="00F203D8">
              <w:rPr>
                <w:rFonts w:cs="Arial"/>
                <w:sz w:val="20"/>
                <w:szCs w:val="20"/>
              </w:rPr>
              <w:t xml:space="preserve"> </w:t>
            </w:r>
            <w:r w:rsidRPr="00F203D8">
              <w:rPr>
                <w:rFonts w:cs="Arial"/>
                <w:sz w:val="20"/>
                <w:szCs w:val="20"/>
              </w:rPr>
              <w:t xml:space="preserve">6 </w:t>
            </w:r>
          </w:p>
          <w:p w14:paraId="1EE42DD8" w14:textId="77777777" w:rsidR="007E4AF1" w:rsidRPr="00F203D8" w:rsidRDefault="007E4AF1" w:rsidP="00E2620E">
            <w:pPr>
              <w:rPr>
                <w:rFonts w:cs="Arial"/>
                <w:sz w:val="20"/>
                <w:szCs w:val="20"/>
              </w:rPr>
            </w:pPr>
          </w:p>
        </w:tc>
        <w:tc>
          <w:tcPr>
            <w:tcW w:w="2137" w:type="pct"/>
            <w:tcBorders>
              <w:bottom w:val="single" w:sz="4" w:space="0" w:color="auto"/>
            </w:tcBorders>
            <w:shd w:val="clear" w:color="auto" w:fill="8EAADB" w:themeFill="accent1" w:themeFillTint="99"/>
          </w:tcPr>
          <w:p w14:paraId="32BF73CA" w14:textId="77777777" w:rsidR="00C45066" w:rsidRPr="00F203D8" w:rsidRDefault="00C45066" w:rsidP="00C45066">
            <w:pPr>
              <w:rPr>
                <w:rFonts w:cs="Arial"/>
                <w:sz w:val="20"/>
                <w:szCs w:val="20"/>
              </w:rPr>
            </w:pPr>
            <w:r w:rsidRPr="00F203D8">
              <w:rPr>
                <w:rFonts w:cs="Arial"/>
                <w:sz w:val="20"/>
                <w:szCs w:val="20"/>
              </w:rPr>
              <w:t>Receive from EO and recommend to SAC:</w:t>
            </w:r>
          </w:p>
          <w:p w14:paraId="75C9C853" w14:textId="77777777" w:rsidR="00C45066" w:rsidRPr="00F203D8" w:rsidRDefault="00E2620E" w:rsidP="00C84BA7">
            <w:pPr>
              <w:pStyle w:val="ListParagraph"/>
              <w:numPr>
                <w:ilvl w:val="0"/>
                <w:numId w:val="27"/>
              </w:numPr>
              <w:rPr>
                <w:rFonts w:cs="Arial"/>
                <w:sz w:val="20"/>
                <w:szCs w:val="20"/>
              </w:rPr>
            </w:pPr>
            <w:r w:rsidRPr="00F203D8">
              <w:rPr>
                <w:rFonts w:cs="Arial"/>
                <w:sz w:val="20"/>
                <w:szCs w:val="20"/>
              </w:rPr>
              <w:t>Operational Plan and Budget</w:t>
            </w:r>
          </w:p>
          <w:p w14:paraId="5916FDFB" w14:textId="77777777" w:rsidR="00792CD3" w:rsidRPr="00F203D8" w:rsidRDefault="00792CD3" w:rsidP="00C84BA7">
            <w:pPr>
              <w:pStyle w:val="ListParagraph"/>
              <w:numPr>
                <w:ilvl w:val="0"/>
                <w:numId w:val="27"/>
              </w:numPr>
              <w:rPr>
                <w:rFonts w:cs="Arial"/>
                <w:sz w:val="20"/>
                <w:szCs w:val="20"/>
              </w:rPr>
            </w:pPr>
            <w:r w:rsidRPr="00F203D8">
              <w:rPr>
                <w:rFonts w:cs="Arial"/>
                <w:sz w:val="20"/>
                <w:szCs w:val="20"/>
              </w:rPr>
              <w:t xml:space="preserve">Strategic </w:t>
            </w:r>
            <w:r w:rsidR="00C45066" w:rsidRPr="00F203D8">
              <w:rPr>
                <w:rFonts w:cs="Arial"/>
                <w:sz w:val="20"/>
                <w:szCs w:val="20"/>
              </w:rPr>
              <w:t>Plan</w:t>
            </w:r>
          </w:p>
          <w:p w14:paraId="621A5A54" w14:textId="77777777" w:rsidR="00DA51D8" w:rsidRPr="00F203D8" w:rsidRDefault="00DA51D8" w:rsidP="00DA51D8">
            <w:pPr>
              <w:rPr>
                <w:rFonts w:cs="Arial"/>
                <w:sz w:val="20"/>
                <w:szCs w:val="20"/>
              </w:rPr>
            </w:pPr>
            <w:r w:rsidRPr="00F203D8">
              <w:rPr>
                <w:rFonts w:cs="Arial"/>
                <w:sz w:val="20"/>
                <w:szCs w:val="20"/>
              </w:rPr>
              <w:t>Receive from EO:</w:t>
            </w:r>
          </w:p>
          <w:p w14:paraId="280821AF" w14:textId="77777777" w:rsidR="00C45066" w:rsidRPr="00F203D8" w:rsidRDefault="00DA51D8" w:rsidP="00C84BA7">
            <w:pPr>
              <w:pStyle w:val="ListParagraph"/>
              <w:numPr>
                <w:ilvl w:val="0"/>
                <w:numId w:val="28"/>
              </w:numPr>
              <w:rPr>
                <w:rFonts w:cs="Arial"/>
                <w:sz w:val="20"/>
                <w:szCs w:val="20"/>
              </w:rPr>
            </w:pPr>
            <w:r w:rsidRPr="00F203D8">
              <w:rPr>
                <w:rFonts w:cs="Arial"/>
                <w:sz w:val="20"/>
                <w:szCs w:val="20"/>
              </w:rPr>
              <w:t>Report on Federal Budget Outcomes</w:t>
            </w:r>
          </w:p>
          <w:p w14:paraId="5B00EFE5" w14:textId="77777777" w:rsidR="00D426EB" w:rsidRPr="00F203D8" w:rsidRDefault="00D426EB" w:rsidP="00D426EB">
            <w:pPr>
              <w:pStyle w:val="ListParagraph"/>
              <w:rPr>
                <w:rFonts w:cs="Arial"/>
                <w:sz w:val="20"/>
                <w:szCs w:val="20"/>
              </w:rPr>
            </w:pPr>
          </w:p>
        </w:tc>
        <w:tc>
          <w:tcPr>
            <w:tcW w:w="1054" w:type="pct"/>
            <w:tcBorders>
              <w:bottom w:val="single" w:sz="4" w:space="0" w:color="auto"/>
            </w:tcBorders>
            <w:shd w:val="clear" w:color="auto" w:fill="8EAADB" w:themeFill="accent1" w:themeFillTint="99"/>
          </w:tcPr>
          <w:p w14:paraId="4DFFFC4E" w14:textId="77777777" w:rsidR="007E4AF1" w:rsidRPr="00F203D8" w:rsidRDefault="001551F0" w:rsidP="00F62B44">
            <w:pPr>
              <w:rPr>
                <w:rFonts w:cs="Arial"/>
                <w:sz w:val="20"/>
                <w:szCs w:val="20"/>
              </w:rPr>
            </w:pPr>
            <w:r w:rsidRPr="00F203D8">
              <w:rPr>
                <w:rFonts w:cs="Arial"/>
                <w:sz w:val="20"/>
                <w:szCs w:val="20"/>
              </w:rPr>
              <w:t>Minutes to SAC</w:t>
            </w:r>
          </w:p>
        </w:tc>
      </w:tr>
      <w:tr w:rsidR="007E4AF1" w:rsidRPr="00F203D8" w14:paraId="0E2642DF" w14:textId="77777777" w:rsidTr="00B56CE1">
        <w:trPr>
          <w:trHeight w:val="532"/>
        </w:trPr>
        <w:tc>
          <w:tcPr>
            <w:tcW w:w="717" w:type="pct"/>
            <w:vMerge/>
          </w:tcPr>
          <w:p w14:paraId="5A0365AB" w14:textId="77777777" w:rsidR="007E4AF1" w:rsidRPr="00F203D8" w:rsidRDefault="007E4AF1" w:rsidP="00F62B44">
            <w:pPr>
              <w:rPr>
                <w:rFonts w:cs="Arial"/>
                <w:sz w:val="20"/>
                <w:szCs w:val="20"/>
              </w:rPr>
            </w:pPr>
          </w:p>
        </w:tc>
        <w:tc>
          <w:tcPr>
            <w:tcW w:w="1092" w:type="pct"/>
            <w:tcBorders>
              <w:top w:val="single" w:sz="4" w:space="0" w:color="auto"/>
            </w:tcBorders>
            <w:shd w:val="clear" w:color="auto" w:fill="E2EFD9" w:themeFill="accent6" w:themeFillTint="33"/>
          </w:tcPr>
          <w:p w14:paraId="4F603D3E" w14:textId="77777777" w:rsidR="007E4AF1" w:rsidRPr="00F203D8" w:rsidRDefault="007E4AF1" w:rsidP="00F62B44">
            <w:pPr>
              <w:rPr>
                <w:rFonts w:cs="Arial"/>
                <w:sz w:val="20"/>
                <w:szCs w:val="20"/>
              </w:rPr>
            </w:pPr>
            <w:r w:rsidRPr="00F203D8">
              <w:rPr>
                <w:rFonts w:cs="Arial"/>
                <w:sz w:val="20"/>
                <w:szCs w:val="20"/>
              </w:rPr>
              <w:t>SAC3 at ALGA</w:t>
            </w:r>
          </w:p>
          <w:p w14:paraId="3A1A517C" w14:textId="77777777" w:rsidR="007E4AF1" w:rsidRPr="00F203D8" w:rsidRDefault="007E4AF1" w:rsidP="00E2620E">
            <w:pPr>
              <w:rPr>
                <w:rFonts w:cs="Arial"/>
                <w:sz w:val="20"/>
                <w:szCs w:val="20"/>
              </w:rPr>
            </w:pPr>
          </w:p>
        </w:tc>
        <w:tc>
          <w:tcPr>
            <w:tcW w:w="2137" w:type="pct"/>
            <w:tcBorders>
              <w:top w:val="single" w:sz="4" w:space="0" w:color="auto"/>
            </w:tcBorders>
            <w:shd w:val="clear" w:color="auto" w:fill="E2EFD9" w:themeFill="accent6" w:themeFillTint="33"/>
          </w:tcPr>
          <w:p w14:paraId="1EB4D359" w14:textId="77777777" w:rsidR="00C45066" w:rsidRPr="00F203D8" w:rsidRDefault="00E2620E" w:rsidP="00F62B44">
            <w:pPr>
              <w:rPr>
                <w:rFonts w:cs="Arial"/>
                <w:sz w:val="20"/>
                <w:szCs w:val="20"/>
              </w:rPr>
            </w:pPr>
            <w:r w:rsidRPr="00F203D8">
              <w:rPr>
                <w:rFonts w:cs="Arial"/>
                <w:sz w:val="20"/>
                <w:szCs w:val="20"/>
              </w:rPr>
              <w:t>Approve</w:t>
            </w:r>
            <w:r w:rsidR="00C45066" w:rsidRPr="00F203D8">
              <w:rPr>
                <w:rFonts w:cs="Arial"/>
                <w:sz w:val="20"/>
                <w:szCs w:val="20"/>
              </w:rPr>
              <w:t>:</w:t>
            </w:r>
          </w:p>
          <w:p w14:paraId="1A1CB3E2" w14:textId="77777777" w:rsidR="007E4AF1" w:rsidRPr="00F203D8" w:rsidRDefault="00E2620E" w:rsidP="00C84BA7">
            <w:pPr>
              <w:pStyle w:val="ListParagraph"/>
              <w:numPr>
                <w:ilvl w:val="0"/>
                <w:numId w:val="25"/>
              </w:numPr>
              <w:rPr>
                <w:rFonts w:cs="Arial"/>
                <w:sz w:val="20"/>
                <w:szCs w:val="20"/>
              </w:rPr>
            </w:pPr>
            <w:r w:rsidRPr="00F203D8">
              <w:rPr>
                <w:rFonts w:cs="Arial"/>
                <w:sz w:val="20"/>
                <w:szCs w:val="20"/>
              </w:rPr>
              <w:t xml:space="preserve">Operational Plan </w:t>
            </w:r>
            <w:r w:rsidR="00C45066" w:rsidRPr="00F203D8">
              <w:rPr>
                <w:rFonts w:cs="Arial"/>
                <w:sz w:val="20"/>
                <w:szCs w:val="20"/>
              </w:rPr>
              <w:t>and Budget</w:t>
            </w:r>
          </w:p>
          <w:p w14:paraId="5A2DA191" w14:textId="77777777" w:rsidR="00E2620E" w:rsidRPr="00F203D8" w:rsidRDefault="00E2620E" w:rsidP="00C84BA7">
            <w:pPr>
              <w:pStyle w:val="ListParagraph"/>
              <w:numPr>
                <w:ilvl w:val="0"/>
                <w:numId w:val="25"/>
              </w:numPr>
              <w:rPr>
                <w:rFonts w:cs="Arial"/>
                <w:sz w:val="20"/>
                <w:szCs w:val="20"/>
              </w:rPr>
            </w:pPr>
            <w:r w:rsidRPr="00F203D8">
              <w:rPr>
                <w:rFonts w:cs="Arial"/>
                <w:sz w:val="20"/>
                <w:szCs w:val="20"/>
              </w:rPr>
              <w:t>Strategic Plan</w:t>
            </w:r>
          </w:p>
          <w:p w14:paraId="239C27EC" w14:textId="77777777" w:rsidR="00C45066" w:rsidRPr="00F203D8" w:rsidRDefault="00C45066" w:rsidP="00C45066">
            <w:pPr>
              <w:rPr>
                <w:rFonts w:cs="Arial"/>
                <w:sz w:val="20"/>
                <w:szCs w:val="20"/>
              </w:rPr>
            </w:pPr>
            <w:r w:rsidRPr="00F203D8">
              <w:rPr>
                <w:rFonts w:cs="Arial"/>
                <w:sz w:val="20"/>
                <w:szCs w:val="20"/>
              </w:rPr>
              <w:t>Receive:</w:t>
            </w:r>
          </w:p>
          <w:p w14:paraId="38B43FF5" w14:textId="77777777" w:rsidR="00C45066" w:rsidRPr="00F203D8" w:rsidRDefault="00C45066" w:rsidP="00C84BA7">
            <w:pPr>
              <w:pStyle w:val="ListParagraph"/>
              <w:numPr>
                <w:ilvl w:val="0"/>
                <w:numId w:val="28"/>
              </w:numPr>
              <w:rPr>
                <w:rFonts w:cs="Arial"/>
                <w:sz w:val="20"/>
                <w:szCs w:val="20"/>
              </w:rPr>
            </w:pPr>
            <w:r w:rsidRPr="00F203D8">
              <w:rPr>
                <w:rFonts w:cs="Arial"/>
                <w:sz w:val="20"/>
                <w:szCs w:val="20"/>
              </w:rPr>
              <w:t>Report on Federal Budget Outcomes</w:t>
            </w:r>
          </w:p>
          <w:p w14:paraId="76066ED2" w14:textId="77777777" w:rsidR="00D426EB" w:rsidRPr="00F203D8" w:rsidRDefault="00D426EB" w:rsidP="00D426EB">
            <w:pPr>
              <w:pStyle w:val="ListParagraph"/>
              <w:rPr>
                <w:rFonts w:cs="Arial"/>
                <w:sz w:val="20"/>
                <w:szCs w:val="20"/>
              </w:rPr>
            </w:pPr>
          </w:p>
        </w:tc>
        <w:tc>
          <w:tcPr>
            <w:tcW w:w="1054" w:type="pct"/>
            <w:tcBorders>
              <w:top w:val="single" w:sz="4" w:space="0" w:color="auto"/>
            </w:tcBorders>
            <w:shd w:val="clear" w:color="auto" w:fill="E2EFD9" w:themeFill="accent6" w:themeFillTint="33"/>
          </w:tcPr>
          <w:p w14:paraId="6FD65FCE" w14:textId="77777777" w:rsidR="007E4AF1" w:rsidRPr="00F203D8" w:rsidRDefault="001551F0" w:rsidP="00F62B44">
            <w:pPr>
              <w:rPr>
                <w:rFonts w:cs="Arial"/>
                <w:sz w:val="20"/>
                <w:szCs w:val="20"/>
              </w:rPr>
            </w:pPr>
            <w:r w:rsidRPr="00F203D8">
              <w:rPr>
                <w:rFonts w:cs="Arial"/>
                <w:sz w:val="20"/>
                <w:szCs w:val="20"/>
              </w:rPr>
              <w:t>Minutes to all Members</w:t>
            </w:r>
          </w:p>
        </w:tc>
      </w:tr>
    </w:tbl>
    <w:p w14:paraId="6CE0212D" w14:textId="77777777" w:rsidR="00F203D8" w:rsidRDefault="00F203D8" w:rsidP="00C94E44">
      <w:r>
        <w:br w:type="page"/>
      </w:r>
    </w:p>
    <w:p w14:paraId="6D65B614" w14:textId="77777777" w:rsidR="00C94E44" w:rsidRDefault="00C94E44" w:rsidP="00C94E44">
      <w:pPr>
        <w:pStyle w:val="Heading2"/>
      </w:pPr>
      <w:bookmarkStart w:id="175" w:name="_Annexe_1_–_1"/>
      <w:bookmarkStart w:id="176" w:name="_Annexe_1_–"/>
      <w:bookmarkStart w:id="177" w:name="_Toc19117042"/>
      <w:bookmarkStart w:id="178" w:name="_Toc20908351"/>
      <w:bookmarkStart w:id="179" w:name="_Toc5730069"/>
      <w:bookmarkStart w:id="180" w:name="_Toc117929553"/>
      <w:bookmarkEnd w:id="175"/>
      <w:bookmarkEnd w:id="176"/>
      <w:r>
        <w:lastRenderedPageBreak/>
        <w:t xml:space="preserve">Annexe </w:t>
      </w:r>
      <w:r w:rsidR="00861745">
        <w:t>1</w:t>
      </w:r>
      <w:r>
        <w:t xml:space="preserve"> – </w:t>
      </w:r>
      <w:bookmarkStart w:id="181" w:name="_Hlk21961375"/>
      <w:r>
        <w:t>Strategic Advisory Committee Terms of Reference and Nomination Form</w:t>
      </w:r>
      <w:bookmarkEnd w:id="177"/>
      <w:bookmarkEnd w:id="178"/>
      <w:bookmarkEnd w:id="180"/>
      <w:r>
        <w:t xml:space="preserve"> </w:t>
      </w:r>
    </w:p>
    <w:p w14:paraId="72070B7B" w14:textId="77777777" w:rsidR="00C94E44" w:rsidRDefault="008843BB" w:rsidP="00E15B15">
      <w:pPr>
        <w:pStyle w:val="Heading4"/>
      </w:pPr>
      <w:r>
        <w:t xml:space="preserve"> </w:t>
      </w:r>
      <w:bookmarkStart w:id="182" w:name="_Toc20908352"/>
      <w:r w:rsidRPr="008843BB">
        <w:t xml:space="preserve">Strategic Advisory Committee </w:t>
      </w:r>
      <w:r w:rsidR="00E15B15">
        <w:t>Terms of Reference</w:t>
      </w:r>
      <w:bookmarkEnd w:id="182"/>
    </w:p>
    <w:p w14:paraId="13507562" w14:textId="77777777" w:rsidR="008D0EBA" w:rsidRDefault="00E15B15" w:rsidP="00C84BA7">
      <w:pPr>
        <w:pStyle w:val="ListParagraph"/>
        <w:numPr>
          <w:ilvl w:val="0"/>
          <w:numId w:val="35"/>
        </w:numPr>
        <w:spacing w:after="0"/>
        <w:rPr>
          <w:b/>
        </w:rPr>
      </w:pPr>
      <w:bookmarkStart w:id="183" w:name="_Hlk20749659"/>
      <w:r w:rsidRPr="00E15B15">
        <w:rPr>
          <w:b/>
        </w:rPr>
        <w:t>Objective</w:t>
      </w:r>
    </w:p>
    <w:p w14:paraId="10B3E248" w14:textId="5B16A72A" w:rsidR="00D426EB" w:rsidRPr="008D0EBA" w:rsidRDefault="00A64CE9" w:rsidP="00C84BA7">
      <w:pPr>
        <w:pStyle w:val="ListParagraph"/>
        <w:numPr>
          <w:ilvl w:val="1"/>
          <w:numId w:val="35"/>
        </w:numPr>
        <w:spacing w:after="0"/>
        <w:jc w:val="both"/>
        <w:rPr>
          <w:b/>
        </w:rPr>
      </w:pPr>
      <w:bookmarkStart w:id="184" w:name="_Hlk21959879"/>
      <w:r w:rsidRPr="00A64CE9">
        <w:t xml:space="preserve">The Strategic Advisory Committee is called upon to approve the Strategic Plan, provide strategic advice to the Committee of Management on policy and advocacy and to be a communication conduit amongst elected </w:t>
      </w:r>
      <w:ins w:id="185" w:author="Bronwen Clark" w:date="2022-10-29T08:43:00Z">
        <w:r w:rsidR="00EE425E" w:rsidRPr="00EE425E">
          <w:rPr>
            <w:highlight w:val="green"/>
            <w:rPrChange w:id="186" w:author="Bronwen Clark" w:date="2022-10-29T08:43:00Z">
              <w:rPr/>
            </w:rPrChange>
          </w:rPr>
          <w:t>or appointed</w:t>
        </w:r>
        <w:r w:rsidR="00EE425E">
          <w:t xml:space="preserve"> </w:t>
        </w:r>
      </w:ins>
      <w:r w:rsidRPr="00A64CE9">
        <w:t>representatives.</w:t>
      </w:r>
    </w:p>
    <w:bookmarkEnd w:id="184"/>
    <w:p w14:paraId="5FFCA80A" w14:textId="77777777" w:rsidR="008D0EBA" w:rsidRDefault="00E15B15" w:rsidP="00C84BA7">
      <w:pPr>
        <w:pStyle w:val="ListParagraph"/>
        <w:numPr>
          <w:ilvl w:val="0"/>
          <w:numId w:val="35"/>
        </w:numPr>
        <w:rPr>
          <w:b/>
        </w:rPr>
      </w:pPr>
      <w:r w:rsidRPr="00435200">
        <w:rPr>
          <w:b/>
        </w:rPr>
        <w:t>Membership</w:t>
      </w:r>
    </w:p>
    <w:p w14:paraId="7AC77733" w14:textId="1282CEA2" w:rsidR="008D0EBA" w:rsidRPr="008D0EBA" w:rsidRDefault="00E15B15" w:rsidP="00C84BA7">
      <w:pPr>
        <w:pStyle w:val="ListParagraph"/>
        <w:numPr>
          <w:ilvl w:val="1"/>
          <w:numId w:val="35"/>
        </w:numPr>
        <w:rPr>
          <w:b/>
        </w:rPr>
      </w:pPr>
      <w:del w:id="187" w:author="Bronwen Clark" w:date="2021-09-07T22:36:00Z">
        <w:r w:rsidRPr="009D56EB" w:rsidDel="00234043">
          <w:rPr>
            <w:highlight w:val="yellow"/>
            <w:rPrChange w:id="188" w:author="Bronwen Clark" w:date="2021-09-07T22:40:00Z">
              <w:rPr/>
            </w:rPrChange>
          </w:rPr>
          <w:delText xml:space="preserve">Six </w:delText>
        </w:r>
      </w:del>
      <w:ins w:id="189" w:author="Bronwen Clark" w:date="2021-09-07T22:36:00Z">
        <w:r w:rsidR="00234043" w:rsidRPr="009D56EB">
          <w:rPr>
            <w:highlight w:val="yellow"/>
            <w:rPrChange w:id="190" w:author="Bronwen Clark" w:date="2021-09-07T22:40:00Z">
              <w:rPr/>
            </w:rPrChange>
          </w:rPr>
          <w:t>Eight</w:t>
        </w:r>
        <w:r w:rsidR="00234043" w:rsidRPr="00E42E1A">
          <w:t xml:space="preserve"> </w:t>
        </w:r>
      </w:ins>
      <w:ins w:id="191" w:author="Bronwen Clark" w:date="2022-10-29T08:43:00Z">
        <w:r w:rsidR="00EE425E" w:rsidRPr="00A533AB">
          <w:rPr>
            <w:highlight w:val="green"/>
          </w:rPr>
          <w:t>elected or appointed representative</w:t>
        </w:r>
        <w:r w:rsidR="00EE425E">
          <w:t>s</w:t>
        </w:r>
        <w:r w:rsidR="00EE425E">
          <w:t xml:space="preserve"> </w:t>
        </w:r>
      </w:ins>
      <w:del w:id="192" w:author="Bronwen Clark" w:date="2022-10-29T08:43:00Z">
        <w:r w:rsidRPr="00E42E1A" w:rsidDel="00EE425E">
          <w:delText xml:space="preserve">elected representatives (Councillors) </w:delText>
        </w:r>
      </w:del>
      <w:r w:rsidRPr="00E42E1A">
        <w:t>from different Member Councils, ensuring representation from each state</w:t>
      </w:r>
    </w:p>
    <w:p w14:paraId="5134CB20" w14:textId="77777777" w:rsidR="008D0EBA" w:rsidRPr="008D0EBA" w:rsidRDefault="00E15B15" w:rsidP="00C84BA7">
      <w:pPr>
        <w:pStyle w:val="ListParagraph"/>
        <w:numPr>
          <w:ilvl w:val="1"/>
          <w:numId w:val="35"/>
        </w:numPr>
        <w:rPr>
          <w:b/>
        </w:rPr>
      </w:pPr>
      <w:r w:rsidRPr="00E42E1A">
        <w:t>Immediate past NGAA Chair</w:t>
      </w:r>
    </w:p>
    <w:p w14:paraId="71615E2B" w14:textId="445396D2" w:rsidR="00E15B15" w:rsidRPr="00234043" w:rsidDel="00EE425E" w:rsidRDefault="00E15B15" w:rsidP="00C84BA7">
      <w:pPr>
        <w:pStyle w:val="ListParagraph"/>
        <w:numPr>
          <w:ilvl w:val="1"/>
          <w:numId w:val="35"/>
        </w:numPr>
        <w:rPr>
          <w:del w:id="193" w:author="Bronwen Clark" w:date="2022-10-29T08:43:00Z"/>
          <w:b/>
          <w:highlight w:val="yellow"/>
          <w:rPrChange w:id="194" w:author="Bronwen Clark" w:date="2021-09-07T22:36:00Z">
            <w:rPr>
              <w:del w:id="195" w:author="Bronwen Clark" w:date="2022-10-29T08:43:00Z"/>
              <w:b/>
            </w:rPr>
          </w:rPrChange>
        </w:rPr>
      </w:pPr>
      <w:del w:id="196" w:author="Bronwen Clark" w:date="2022-10-29T08:43:00Z">
        <w:r w:rsidRPr="00234043" w:rsidDel="00EE425E">
          <w:rPr>
            <w:highlight w:val="yellow"/>
            <w:rPrChange w:id="197" w:author="Bronwen Clark" w:date="2021-09-07T22:36:00Z">
              <w:rPr/>
            </w:rPrChange>
          </w:rPr>
          <w:delText>Chair and Deputy Chair of the Committee of Management</w:delText>
        </w:r>
      </w:del>
    </w:p>
    <w:p w14:paraId="3F6685C4" w14:textId="77777777" w:rsidR="00C20827" w:rsidRPr="00C20827" w:rsidRDefault="00C20827" w:rsidP="00C84BA7">
      <w:pPr>
        <w:pStyle w:val="ListParagraph"/>
        <w:numPr>
          <w:ilvl w:val="0"/>
          <w:numId w:val="35"/>
        </w:numPr>
        <w:rPr>
          <w:b/>
        </w:rPr>
      </w:pPr>
      <w:r w:rsidRPr="00C20827">
        <w:rPr>
          <w:b/>
        </w:rPr>
        <w:t>Membership Eligibility</w:t>
      </w:r>
    </w:p>
    <w:p w14:paraId="5B268AA4" w14:textId="395D2CE1" w:rsidR="00C20827" w:rsidRDefault="00C20827" w:rsidP="00C84BA7">
      <w:pPr>
        <w:pStyle w:val="ListParagraph"/>
        <w:numPr>
          <w:ilvl w:val="1"/>
          <w:numId w:val="35"/>
        </w:numPr>
      </w:pPr>
      <w:bookmarkStart w:id="198" w:name="_Hlk21959933"/>
      <w:r>
        <w:t xml:space="preserve">All Committee members must be current </w:t>
      </w:r>
      <w:ins w:id="199" w:author="Bronwen Clark" w:date="2022-10-29T08:43:00Z">
        <w:r w:rsidR="00EE425E" w:rsidRPr="00A533AB">
          <w:rPr>
            <w:highlight w:val="green"/>
          </w:rPr>
          <w:t>elected or appointed representative</w:t>
        </w:r>
        <w:r w:rsidR="00EE425E">
          <w:t>s</w:t>
        </w:r>
        <w:r w:rsidR="00EE425E">
          <w:t xml:space="preserve"> </w:t>
        </w:r>
      </w:ins>
      <w:del w:id="200" w:author="Bronwen Clark" w:date="2022-10-29T08:43:00Z">
        <w:r w:rsidDel="00EE425E">
          <w:delText xml:space="preserve">elected representatives (Mayors or Councillors) </w:delText>
        </w:r>
      </w:del>
      <w:r>
        <w:t>of a financial member council of NGAA.</w:t>
      </w:r>
    </w:p>
    <w:p w14:paraId="70A198A1" w14:textId="77777777" w:rsidR="00E15B15" w:rsidRPr="00435200" w:rsidRDefault="00E15B15" w:rsidP="00C84BA7">
      <w:pPr>
        <w:pStyle w:val="ListParagraph"/>
        <w:numPr>
          <w:ilvl w:val="0"/>
          <w:numId w:val="35"/>
        </w:numPr>
        <w:rPr>
          <w:b/>
        </w:rPr>
      </w:pPr>
      <w:bookmarkStart w:id="201" w:name="_Hlk21943850"/>
      <w:bookmarkEnd w:id="198"/>
      <w:r>
        <w:rPr>
          <w:b/>
        </w:rPr>
        <w:t>Appointment</w:t>
      </w:r>
      <w:r w:rsidRPr="00435200">
        <w:rPr>
          <w:b/>
        </w:rPr>
        <w:t xml:space="preserve"> process</w:t>
      </w:r>
    </w:p>
    <w:p w14:paraId="02695DA4" w14:textId="77777777" w:rsidR="00A64CE9" w:rsidRDefault="00A64CE9" w:rsidP="00C84BA7">
      <w:pPr>
        <w:pStyle w:val="ListParagraph"/>
        <w:numPr>
          <w:ilvl w:val="1"/>
          <w:numId w:val="35"/>
        </w:numPr>
      </w:pPr>
      <w:r>
        <w:t>All Member Councils will be notified of Committee vacancies as they arise, including the timeline for nominations and electronic voting.</w:t>
      </w:r>
    </w:p>
    <w:p w14:paraId="1F3A0784" w14:textId="77777777" w:rsidR="00C20827" w:rsidRDefault="00A64CE9" w:rsidP="00C84BA7">
      <w:pPr>
        <w:pStyle w:val="ListParagraph"/>
        <w:numPr>
          <w:ilvl w:val="1"/>
          <w:numId w:val="35"/>
        </w:numPr>
      </w:pPr>
      <w:r>
        <w:t xml:space="preserve">Nominations will be invited using the Nomination Form </w:t>
      </w:r>
      <w:r w:rsidR="00C20827">
        <w:t>that accompanies these Terms of Reference.</w:t>
      </w:r>
    </w:p>
    <w:p w14:paraId="103F0982" w14:textId="08BC2088" w:rsidR="00F71036" w:rsidRDefault="00F71036" w:rsidP="00C84BA7">
      <w:pPr>
        <w:pStyle w:val="ListParagraph"/>
        <w:numPr>
          <w:ilvl w:val="1"/>
          <w:numId w:val="35"/>
        </w:numPr>
      </w:pPr>
      <w:r>
        <w:t xml:space="preserve">Any </w:t>
      </w:r>
      <w:ins w:id="202" w:author="Bronwen Clark" w:date="2022-10-29T08:44:00Z">
        <w:r w:rsidR="00EE425E" w:rsidRPr="00A533AB">
          <w:rPr>
            <w:highlight w:val="green"/>
          </w:rPr>
          <w:t>elected or appointed representative</w:t>
        </w:r>
        <w:r w:rsidR="00EE425E">
          <w:t xml:space="preserve"> </w:t>
        </w:r>
      </w:ins>
      <w:del w:id="203" w:author="Bronwen Clark" w:date="2022-10-29T08:44:00Z">
        <w:r w:rsidDel="00EE425E">
          <w:delText xml:space="preserve">Mayor or Councillor </w:delText>
        </w:r>
      </w:del>
      <w:r>
        <w:t>from any Member Council may self-nominate or be nominated to fill a position on the Strategic Advisory Committee.</w:t>
      </w:r>
    </w:p>
    <w:p w14:paraId="5D5C6D55" w14:textId="77777777" w:rsidR="00F71036" w:rsidRDefault="00F71036" w:rsidP="00C84BA7">
      <w:pPr>
        <w:pStyle w:val="ListParagraph"/>
        <w:numPr>
          <w:ilvl w:val="1"/>
          <w:numId w:val="35"/>
        </w:numPr>
      </w:pPr>
      <w:r>
        <w:t xml:space="preserve">If more nominations than vacant positions are received, a </w:t>
      </w:r>
      <w:r w:rsidR="001F5399">
        <w:t xml:space="preserve">secret </w:t>
      </w:r>
      <w:r>
        <w:t>ballot will be held.</w:t>
      </w:r>
    </w:p>
    <w:p w14:paraId="3DDB3D0E" w14:textId="77777777" w:rsidR="001F5399" w:rsidRDefault="001F5399" w:rsidP="00C84BA7">
      <w:pPr>
        <w:pStyle w:val="ListParagraph"/>
        <w:numPr>
          <w:ilvl w:val="1"/>
          <w:numId w:val="35"/>
        </w:numPr>
      </w:pPr>
      <w:r>
        <w:t>The secret ballot will be undertaken by an independent third party.</w:t>
      </w:r>
    </w:p>
    <w:p w14:paraId="1EC2207F" w14:textId="77777777" w:rsidR="007A67EC" w:rsidRDefault="0030317B" w:rsidP="00C84BA7">
      <w:pPr>
        <w:pStyle w:val="ListParagraph"/>
        <w:numPr>
          <w:ilvl w:val="1"/>
          <w:numId w:val="35"/>
        </w:numPr>
      </w:pPr>
      <w:r>
        <w:t>Establishment of the Committee:</w:t>
      </w:r>
    </w:p>
    <w:p w14:paraId="18657CE2" w14:textId="2FFC1AA4" w:rsidR="00F71036" w:rsidRDefault="00F71036" w:rsidP="0030317B">
      <w:pPr>
        <w:pStyle w:val="ListParagraph"/>
        <w:numPr>
          <w:ilvl w:val="2"/>
          <w:numId w:val="35"/>
        </w:numPr>
      </w:pPr>
      <w:r>
        <w:t xml:space="preserve">If a ballot is required for the establishment of the Committee, each Member Council will vote for </w:t>
      </w:r>
      <w:del w:id="204" w:author="Bronwen Clark" w:date="2022-10-29T08:44:00Z">
        <w:r w:rsidR="00036308" w:rsidDel="00EE425E">
          <w:delText xml:space="preserve">six </w:delText>
        </w:r>
      </w:del>
      <w:ins w:id="205" w:author="Bronwen Clark" w:date="2022-10-29T08:44:00Z">
        <w:r w:rsidR="00EE425E">
          <w:t>eight</w:t>
        </w:r>
        <w:r w:rsidR="00EE425E">
          <w:t xml:space="preserve"> </w:t>
        </w:r>
      </w:ins>
      <w:r w:rsidR="00036308">
        <w:t>nominees, ensuring at least one vote is given to a nominee from their own state.</w:t>
      </w:r>
    </w:p>
    <w:p w14:paraId="0874AE4A" w14:textId="77777777" w:rsidR="001F5399" w:rsidRDefault="001F5399" w:rsidP="0030317B">
      <w:pPr>
        <w:pStyle w:val="ListParagraph"/>
        <w:numPr>
          <w:ilvl w:val="2"/>
          <w:numId w:val="35"/>
        </w:numPr>
      </w:pPr>
      <w:r w:rsidRPr="001F5399">
        <w:t>Th</w:t>
      </w:r>
      <w:r>
        <w:t>e</w:t>
      </w:r>
      <w:r w:rsidRPr="001F5399">
        <w:t xml:space="preserve"> ballot will use a </w:t>
      </w:r>
      <w:r>
        <w:t>‘</w:t>
      </w:r>
      <w:r w:rsidRPr="001F5399">
        <w:t>first past the post</w:t>
      </w:r>
      <w:r>
        <w:t>’</w:t>
      </w:r>
      <w:r w:rsidRPr="001F5399">
        <w:t xml:space="preserve"> counting method to determine the result.</w:t>
      </w:r>
    </w:p>
    <w:p w14:paraId="7F4F0B98" w14:textId="3542BD5C" w:rsidR="001F5399" w:rsidRDefault="00036308" w:rsidP="0030317B">
      <w:pPr>
        <w:pStyle w:val="ListParagraph"/>
        <w:numPr>
          <w:ilvl w:val="2"/>
          <w:numId w:val="35"/>
        </w:numPr>
      </w:pPr>
      <w:r w:rsidRPr="009D56EB">
        <w:rPr>
          <w:highlight w:val="yellow"/>
          <w:rPrChange w:id="206" w:author="Bronwen Clark" w:date="2021-09-07T22:40:00Z">
            <w:rPr/>
          </w:rPrChange>
        </w:rPr>
        <w:t xml:space="preserve">The </w:t>
      </w:r>
      <w:ins w:id="207" w:author="Bronwen Clark" w:date="2021-09-07T22:37:00Z">
        <w:r w:rsidR="00234043" w:rsidRPr="009D56EB">
          <w:rPr>
            <w:highlight w:val="yellow"/>
            <w:rPrChange w:id="208" w:author="Bronwen Clark" w:date="2021-09-07T22:40:00Z">
              <w:rPr/>
            </w:rPrChange>
          </w:rPr>
          <w:t xml:space="preserve">two </w:t>
        </w:r>
      </w:ins>
      <w:r w:rsidRPr="009D56EB">
        <w:rPr>
          <w:highlight w:val="yellow"/>
          <w:rPrChange w:id="209" w:author="Bronwen Clark" w:date="2021-09-07T22:40:00Z">
            <w:rPr/>
          </w:rPrChange>
        </w:rPr>
        <w:t>nominee</w:t>
      </w:r>
      <w:ins w:id="210" w:author="Bronwen Clark" w:date="2021-09-07T22:37:00Z">
        <w:r w:rsidR="00234043" w:rsidRPr="009D56EB">
          <w:rPr>
            <w:highlight w:val="yellow"/>
            <w:rPrChange w:id="211" w:author="Bronwen Clark" w:date="2021-09-07T22:40:00Z">
              <w:rPr/>
            </w:rPrChange>
          </w:rPr>
          <w:t>s</w:t>
        </w:r>
      </w:ins>
      <w:r>
        <w:t xml:space="preserve"> with most votes from each individual state will be elected</w:t>
      </w:r>
      <w:del w:id="212" w:author="Bronwen Clark" w:date="2022-10-29T08:44:00Z">
        <w:r w:rsidDel="00EE425E">
          <w:delText xml:space="preserve"> (WA, SA, VIC, NSW)</w:delText>
        </w:r>
      </w:del>
      <w:r w:rsidR="001F5399">
        <w:t>.</w:t>
      </w:r>
    </w:p>
    <w:p w14:paraId="167CC7B3" w14:textId="35621222" w:rsidR="00036308" w:rsidRDefault="001F5399" w:rsidP="0030317B">
      <w:pPr>
        <w:pStyle w:val="ListParagraph"/>
        <w:numPr>
          <w:ilvl w:val="2"/>
          <w:numId w:val="35"/>
        </w:numPr>
      </w:pPr>
      <w:r>
        <w:t>T</w:t>
      </w:r>
      <w:r w:rsidR="00036308">
        <w:t xml:space="preserve">he remaining </w:t>
      </w:r>
      <w:del w:id="213" w:author="Bronwen Clark" w:date="2022-10-29T08:47:00Z">
        <w:r w:rsidR="00036308" w:rsidDel="00900846">
          <w:delText xml:space="preserve">two </w:delText>
        </w:r>
      </w:del>
      <w:r w:rsidR="00036308">
        <w:t xml:space="preserve">positions will be filled by the </w:t>
      </w:r>
      <w:del w:id="214" w:author="Bronwen Clark" w:date="2022-10-29T08:47:00Z">
        <w:r w:rsidR="00036308" w:rsidDel="00900846">
          <w:delText xml:space="preserve">two </w:delText>
        </w:r>
      </w:del>
      <w:r w:rsidR="00036308">
        <w:t xml:space="preserve">nominees with the </w:t>
      </w:r>
      <w:r>
        <w:t>most votes, regardless of state.</w:t>
      </w:r>
    </w:p>
    <w:p w14:paraId="68444756" w14:textId="5EAA97D1" w:rsidR="00654EB4" w:rsidRPr="009D56EB" w:rsidRDefault="00654EB4" w:rsidP="00654EB4">
      <w:pPr>
        <w:pStyle w:val="ListParagraph"/>
        <w:numPr>
          <w:ilvl w:val="1"/>
          <w:numId w:val="35"/>
        </w:numPr>
      </w:pPr>
      <w:r w:rsidRPr="009D56EB">
        <w:t>Casual vacancies:</w:t>
      </w:r>
    </w:p>
    <w:p w14:paraId="518F0BEF" w14:textId="328E1172" w:rsidR="00654EB4" w:rsidRPr="009D56EB" w:rsidRDefault="00654EB4" w:rsidP="00654EB4">
      <w:pPr>
        <w:pStyle w:val="ListParagraph"/>
        <w:numPr>
          <w:ilvl w:val="2"/>
          <w:numId w:val="35"/>
        </w:numPr>
      </w:pPr>
      <w:r w:rsidRPr="009D56EB">
        <w:t>On the creation of a vacancy, members of the Strategic Advisory Committee will decide to either hold a countback or a new election to fill the vacancy, with a requirement geographically balanced representation from across all NGAA Membership states is maintained.</w:t>
      </w:r>
    </w:p>
    <w:p w14:paraId="0F4004CE" w14:textId="20C68FF5" w:rsidR="00654EB4" w:rsidRPr="009D56EB" w:rsidRDefault="00654EB4" w:rsidP="00654EB4">
      <w:pPr>
        <w:pStyle w:val="ListParagraph"/>
        <w:numPr>
          <w:ilvl w:val="2"/>
          <w:numId w:val="35"/>
        </w:numPr>
      </w:pPr>
      <w:r w:rsidRPr="009D56EB">
        <w:t>The Committee may decide to:</w:t>
      </w:r>
    </w:p>
    <w:p w14:paraId="7C8D65DE" w14:textId="3FF7E90D" w:rsidR="00654EB4" w:rsidRPr="009D56EB" w:rsidRDefault="00654EB4" w:rsidP="00654EB4">
      <w:pPr>
        <w:pStyle w:val="ListParagraph"/>
        <w:numPr>
          <w:ilvl w:val="3"/>
          <w:numId w:val="35"/>
        </w:numPr>
      </w:pPr>
      <w:r w:rsidRPr="009D56EB">
        <w:t>Hold a countback of the most recent election results to fill a casual vacancy, with the position being offered to the candidate with the next highest number of votes.</w:t>
      </w:r>
    </w:p>
    <w:p w14:paraId="24B45F95" w14:textId="35FC5F79" w:rsidR="00654EB4" w:rsidRPr="009D56EB" w:rsidRDefault="00654EB4" w:rsidP="00654EB4">
      <w:pPr>
        <w:pStyle w:val="ListParagraph"/>
        <w:numPr>
          <w:ilvl w:val="3"/>
          <w:numId w:val="35"/>
        </w:numPr>
      </w:pPr>
      <w:r w:rsidRPr="009D56EB">
        <w:t>Hold an election to fill a casual vacancy if the countback process would result in imbalanced geographical representation. Such an election will follow the same process as outlined above.</w:t>
      </w:r>
    </w:p>
    <w:p w14:paraId="44360E25" w14:textId="537A5769" w:rsidR="00E15B15" w:rsidRPr="00435200" w:rsidRDefault="00654EB4" w:rsidP="00654EB4">
      <w:pPr>
        <w:pStyle w:val="Default"/>
        <w:spacing w:after="34"/>
        <w:rPr>
          <w:b/>
        </w:rPr>
      </w:pPr>
      <w:r>
        <w:rPr>
          <w:sz w:val="22"/>
          <w:szCs w:val="22"/>
        </w:rPr>
        <w:t xml:space="preserve">4.7.2.2 </w:t>
      </w:r>
      <w:bookmarkStart w:id="215" w:name="_Hlk21959979"/>
      <w:bookmarkEnd w:id="201"/>
      <w:r w:rsidR="00E15B15" w:rsidRPr="00435200">
        <w:rPr>
          <w:b/>
        </w:rPr>
        <w:t>Term of Appointment</w:t>
      </w:r>
    </w:p>
    <w:p w14:paraId="68C96865" w14:textId="77777777" w:rsidR="00E15B15" w:rsidRDefault="00C20827" w:rsidP="00C84BA7">
      <w:pPr>
        <w:pStyle w:val="ListParagraph"/>
        <w:numPr>
          <w:ilvl w:val="1"/>
          <w:numId w:val="35"/>
        </w:numPr>
      </w:pPr>
      <w:r>
        <w:t>Members are appointed for a period of two years</w:t>
      </w:r>
      <w:bookmarkEnd w:id="215"/>
      <w:r>
        <w:t>.</w:t>
      </w:r>
    </w:p>
    <w:p w14:paraId="11B6EB6C" w14:textId="77777777" w:rsidR="001B6D93" w:rsidRPr="00E42E1A" w:rsidRDefault="00C20827" w:rsidP="00C84BA7">
      <w:pPr>
        <w:pStyle w:val="ListParagraph"/>
        <w:numPr>
          <w:ilvl w:val="1"/>
          <w:numId w:val="35"/>
        </w:numPr>
      </w:pPr>
      <w:r>
        <w:t>Vacancies caused by the resignation of a Member will be filled using the process outlined above.</w:t>
      </w:r>
    </w:p>
    <w:p w14:paraId="317243F6" w14:textId="77777777" w:rsidR="00E15B15" w:rsidRPr="00435200" w:rsidRDefault="00E15B15" w:rsidP="00C84BA7">
      <w:pPr>
        <w:pStyle w:val="ListParagraph"/>
        <w:numPr>
          <w:ilvl w:val="0"/>
          <w:numId w:val="35"/>
        </w:numPr>
        <w:rPr>
          <w:b/>
        </w:rPr>
      </w:pPr>
      <w:bookmarkStart w:id="216" w:name="_Hlk21960000"/>
      <w:r w:rsidRPr="00435200">
        <w:rPr>
          <w:b/>
        </w:rPr>
        <w:t>Office Bearers</w:t>
      </w:r>
    </w:p>
    <w:p w14:paraId="07A5F0EA" w14:textId="77777777" w:rsidR="00E15B15" w:rsidRPr="00283517" w:rsidRDefault="00E15B15" w:rsidP="00C84BA7">
      <w:pPr>
        <w:pStyle w:val="ListParagraph"/>
        <w:numPr>
          <w:ilvl w:val="1"/>
          <w:numId w:val="35"/>
        </w:numPr>
        <w:rPr>
          <w:b/>
        </w:rPr>
      </w:pPr>
      <w:r w:rsidRPr="00E42E1A">
        <w:lastRenderedPageBreak/>
        <w:t xml:space="preserve">From within </w:t>
      </w:r>
      <w:r w:rsidR="00C20827">
        <w:t>the Committee</w:t>
      </w:r>
      <w:r w:rsidRPr="00E42E1A">
        <w:t xml:space="preserve"> membership a Chair </w:t>
      </w:r>
      <w:r w:rsidR="00C20827">
        <w:t>and Deputy Chair will be</w:t>
      </w:r>
      <w:r w:rsidRPr="00E42E1A">
        <w:t xml:space="preserve"> elected</w:t>
      </w:r>
      <w:r>
        <w:t xml:space="preserve"> for a </w:t>
      </w:r>
      <w:proofErr w:type="gramStart"/>
      <w:r>
        <w:t>two year</w:t>
      </w:r>
      <w:proofErr w:type="gramEnd"/>
      <w:r>
        <w:t xml:space="preserve"> term</w:t>
      </w:r>
      <w:r w:rsidRPr="00E42E1A">
        <w:t>.</w:t>
      </w:r>
    </w:p>
    <w:p w14:paraId="0417EB7F" w14:textId="77777777" w:rsidR="00E15B15" w:rsidRPr="006D6054" w:rsidRDefault="00C20827" w:rsidP="00C84BA7">
      <w:pPr>
        <w:pStyle w:val="ListParagraph"/>
        <w:numPr>
          <w:ilvl w:val="1"/>
          <w:numId w:val="35"/>
        </w:numPr>
        <w:rPr>
          <w:b/>
        </w:rPr>
      </w:pPr>
      <w:r>
        <w:t xml:space="preserve">State Delegates will be elected for a </w:t>
      </w:r>
      <w:proofErr w:type="gramStart"/>
      <w:r>
        <w:t>two year</w:t>
      </w:r>
      <w:proofErr w:type="gramEnd"/>
      <w:r>
        <w:t xml:space="preserve"> term from those states not represented by the Chair and Deputy Chair.</w:t>
      </w:r>
    </w:p>
    <w:bookmarkEnd w:id="216"/>
    <w:p w14:paraId="24B21A3D" w14:textId="77777777" w:rsidR="006D6054" w:rsidRPr="008D0EBA" w:rsidRDefault="006D6054" w:rsidP="00C84BA7">
      <w:pPr>
        <w:pStyle w:val="ListParagraph"/>
        <w:numPr>
          <w:ilvl w:val="0"/>
          <w:numId w:val="35"/>
        </w:numPr>
        <w:rPr>
          <w:b/>
        </w:rPr>
      </w:pPr>
      <w:r w:rsidRPr="008D0EBA">
        <w:rPr>
          <w:b/>
        </w:rPr>
        <w:t xml:space="preserve">Role of </w:t>
      </w:r>
      <w:r w:rsidR="008D0EBA">
        <w:rPr>
          <w:b/>
        </w:rPr>
        <w:t>Office Bearers</w:t>
      </w:r>
    </w:p>
    <w:p w14:paraId="5FA56B5A" w14:textId="0EB3034E" w:rsidR="006D6054" w:rsidRPr="008D0EBA" w:rsidRDefault="006D6054" w:rsidP="00C84BA7">
      <w:pPr>
        <w:pStyle w:val="ListParagraph"/>
        <w:numPr>
          <w:ilvl w:val="1"/>
          <w:numId w:val="35"/>
        </w:numPr>
        <w:rPr>
          <w:b/>
        </w:rPr>
      </w:pPr>
      <w:r>
        <w:t>The Chair will convene the Annual Meeting of Members, lead delegations to Parliament House Canberra</w:t>
      </w:r>
      <w:r w:rsidR="008D0EBA">
        <w:t xml:space="preserve">, be the key contact for elected </w:t>
      </w:r>
      <w:ins w:id="217" w:author="Bronwen Clark" w:date="2022-10-29T08:47:00Z">
        <w:r w:rsidR="00900846">
          <w:t xml:space="preserve">and appointed </w:t>
        </w:r>
      </w:ins>
      <w:del w:id="218" w:author="Bronwen Clark" w:date="2022-10-29T08:47:00Z">
        <w:r w:rsidR="008D0EBA" w:rsidDel="00900846">
          <w:delText xml:space="preserve">officials </w:delText>
        </w:r>
      </w:del>
      <w:ins w:id="219" w:author="Bronwen Clark" w:date="2022-10-29T08:47:00Z">
        <w:r w:rsidR="00900846">
          <w:t>representatives</w:t>
        </w:r>
        <w:r w:rsidR="00900846">
          <w:t xml:space="preserve"> </w:t>
        </w:r>
      </w:ins>
      <w:r w:rsidR="008D0EBA">
        <w:t>from NGAA Member Councils and lead delegations to State Government in their home state.</w:t>
      </w:r>
    </w:p>
    <w:p w14:paraId="681449B0" w14:textId="77777777" w:rsidR="008D0EBA" w:rsidRPr="0053205C" w:rsidRDefault="008D0EBA" w:rsidP="00C84BA7">
      <w:pPr>
        <w:pStyle w:val="ListParagraph"/>
        <w:numPr>
          <w:ilvl w:val="1"/>
          <w:numId w:val="35"/>
        </w:numPr>
        <w:rPr>
          <w:b/>
        </w:rPr>
      </w:pPr>
      <w:r>
        <w:t>The Deputy Chair will fill the Chair role if the Chair is unavailable</w:t>
      </w:r>
      <w:r w:rsidR="0053205C">
        <w:t xml:space="preserve"> and lead delegations to State Government in their home state.</w:t>
      </w:r>
    </w:p>
    <w:p w14:paraId="6D5BD7A6" w14:textId="77777777" w:rsidR="0053205C" w:rsidRPr="008D0EBA" w:rsidRDefault="0053205C" w:rsidP="00C84BA7">
      <w:pPr>
        <w:pStyle w:val="ListParagraph"/>
        <w:numPr>
          <w:ilvl w:val="1"/>
          <w:numId w:val="35"/>
        </w:numPr>
        <w:rPr>
          <w:b/>
        </w:rPr>
      </w:pPr>
      <w:r>
        <w:t>State Delegates will lead delegations to State Government in their home state.</w:t>
      </w:r>
    </w:p>
    <w:p w14:paraId="776CFF07" w14:textId="77777777" w:rsidR="00E15B15" w:rsidRPr="00435200" w:rsidRDefault="00E15B15" w:rsidP="00C84BA7">
      <w:pPr>
        <w:pStyle w:val="ListParagraph"/>
        <w:numPr>
          <w:ilvl w:val="0"/>
          <w:numId w:val="35"/>
        </w:numPr>
        <w:spacing w:after="0"/>
        <w:rPr>
          <w:b/>
        </w:rPr>
      </w:pPr>
      <w:r w:rsidRPr="00435200">
        <w:rPr>
          <w:b/>
        </w:rPr>
        <w:t>Meeting</w:t>
      </w:r>
      <w:r>
        <w:rPr>
          <w:b/>
        </w:rPr>
        <w:t xml:space="preserve"> Schedule</w:t>
      </w:r>
    </w:p>
    <w:p w14:paraId="2B8095F9" w14:textId="2FF0FAEB" w:rsidR="00E15B15" w:rsidRDefault="00091351" w:rsidP="00C84BA7">
      <w:pPr>
        <w:numPr>
          <w:ilvl w:val="1"/>
          <w:numId w:val="35"/>
        </w:numPr>
        <w:spacing w:after="0"/>
      </w:pPr>
      <w:del w:id="220" w:author="Bronwen Clark" w:date="2021-09-07T22:37:00Z">
        <w:r w:rsidDel="00234043">
          <w:delText xml:space="preserve">Three </w:delText>
        </w:r>
      </w:del>
      <w:ins w:id="221" w:author="Bronwen Clark" w:date="2021-09-07T22:37:00Z">
        <w:r w:rsidR="00234043" w:rsidRPr="009D56EB">
          <w:rPr>
            <w:highlight w:val="yellow"/>
            <w:rPrChange w:id="222" w:author="Bronwen Clark" w:date="2021-09-07T22:39:00Z">
              <w:rPr/>
            </w:rPrChange>
          </w:rPr>
          <w:t xml:space="preserve">Up to five </w:t>
        </w:r>
      </w:ins>
      <w:r w:rsidRPr="009D56EB">
        <w:rPr>
          <w:highlight w:val="yellow"/>
          <w:rPrChange w:id="223" w:author="Bronwen Clark" w:date="2021-09-07T22:39:00Z">
            <w:rPr/>
          </w:rPrChange>
        </w:rPr>
        <w:t>meetings will be held each year</w:t>
      </w:r>
      <w:r w:rsidR="00E15B15" w:rsidRPr="009D56EB">
        <w:rPr>
          <w:highlight w:val="yellow"/>
          <w:rPrChange w:id="224" w:author="Bronwen Clark" w:date="2021-09-07T22:39:00Z">
            <w:rPr/>
          </w:rPrChange>
        </w:rPr>
        <w:t xml:space="preserve"> </w:t>
      </w:r>
      <w:del w:id="225" w:author="Bronwen Clark" w:date="2021-09-07T22:37:00Z">
        <w:r w:rsidR="00E15B15" w:rsidRPr="009D56EB" w:rsidDel="00234043">
          <w:rPr>
            <w:highlight w:val="yellow"/>
            <w:rPrChange w:id="226" w:author="Bronwen Clark" w:date="2021-09-07T22:39:00Z">
              <w:rPr/>
            </w:rPrChange>
          </w:rPr>
          <w:delText>– February by vide</w:delText>
        </w:r>
        <w:r w:rsidRPr="009D56EB" w:rsidDel="00234043">
          <w:rPr>
            <w:highlight w:val="yellow"/>
            <w:rPrChange w:id="227" w:author="Bronwen Clark" w:date="2021-09-07T22:39:00Z">
              <w:rPr/>
            </w:rPrChange>
          </w:rPr>
          <w:delText>o</w:delText>
        </w:r>
        <w:r w:rsidR="00E15B15" w:rsidRPr="009D56EB" w:rsidDel="00234043">
          <w:rPr>
            <w:highlight w:val="yellow"/>
            <w:rPrChange w:id="228" w:author="Bronwen Clark" w:date="2021-09-07T22:39:00Z">
              <w:rPr/>
            </w:rPrChange>
          </w:rPr>
          <w:delText>conference, June at ALGA or videoconference, November at Congress or videoconference</w:delText>
        </w:r>
      </w:del>
    </w:p>
    <w:p w14:paraId="7F06309E" w14:textId="77777777" w:rsidR="00E15B15" w:rsidRDefault="00091351" w:rsidP="00C84BA7">
      <w:pPr>
        <w:numPr>
          <w:ilvl w:val="1"/>
          <w:numId w:val="35"/>
        </w:numPr>
        <w:spacing w:after="0"/>
      </w:pPr>
      <w:r>
        <w:t>Committee m</w:t>
      </w:r>
      <w:r w:rsidR="00E15B15" w:rsidRPr="00E42E1A">
        <w:t>eeting minutes distributed to all members</w:t>
      </w:r>
    </w:p>
    <w:p w14:paraId="2B842253" w14:textId="77777777" w:rsidR="00E15B15" w:rsidRPr="00435200" w:rsidRDefault="00E15B15" w:rsidP="00C84BA7">
      <w:pPr>
        <w:pStyle w:val="ListParagraph"/>
        <w:numPr>
          <w:ilvl w:val="0"/>
          <w:numId w:val="35"/>
        </w:numPr>
        <w:spacing w:after="0"/>
        <w:rPr>
          <w:b/>
        </w:rPr>
      </w:pPr>
      <w:r w:rsidRPr="00435200">
        <w:rPr>
          <w:b/>
        </w:rPr>
        <w:t>Responsibilities</w:t>
      </w:r>
    </w:p>
    <w:p w14:paraId="072586A0" w14:textId="77777777" w:rsidR="00E15B15" w:rsidRPr="00E42E1A" w:rsidRDefault="00E15B15" w:rsidP="00C84BA7">
      <w:pPr>
        <w:numPr>
          <w:ilvl w:val="1"/>
          <w:numId w:val="35"/>
        </w:numPr>
        <w:spacing w:after="0"/>
      </w:pPr>
      <w:r w:rsidRPr="00E42E1A">
        <w:t>Approve Strategic Plan</w:t>
      </w:r>
    </w:p>
    <w:p w14:paraId="45AA4BA4" w14:textId="77777777" w:rsidR="00E15B15" w:rsidRPr="00E42E1A" w:rsidRDefault="00E15B15" w:rsidP="00C84BA7">
      <w:pPr>
        <w:numPr>
          <w:ilvl w:val="1"/>
          <w:numId w:val="35"/>
        </w:numPr>
        <w:spacing w:after="0"/>
      </w:pPr>
      <w:r w:rsidRPr="00E42E1A">
        <w:t>Approve Operational Plan</w:t>
      </w:r>
    </w:p>
    <w:p w14:paraId="3124B02A" w14:textId="77777777" w:rsidR="00E15B15" w:rsidRPr="00E42E1A" w:rsidRDefault="00E15B15" w:rsidP="00C84BA7">
      <w:pPr>
        <w:numPr>
          <w:ilvl w:val="1"/>
          <w:numId w:val="35"/>
        </w:numPr>
        <w:spacing w:after="0"/>
      </w:pPr>
      <w:r w:rsidRPr="00E42E1A">
        <w:t>Approve Policy Platform</w:t>
      </w:r>
    </w:p>
    <w:p w14:paraId="67871013" w14:textId="77777777" w:rsidR="00E15B15" w:rsidRPr="00E42E1A" w:rsidRDefault="00E15B15" w:rsidP="00C84BA7">
      <w:pPr>
        <w:numPr>
          <w:ilvl w:val="1"/>
          <w:numId w:val="35"/>
        </w:numPr>
        <w:spacing w:after="0"/>
      </w:pPr>
      <w:r w:rsidRPr="00E42E1A">
        <w:t>Approve annual agreement with auspicing council on outcomes of KPIs to be achieved by the auspicing council through the Executive Officer</w:t>
      </w:r>
    </w:p>
    <w:p w14:paraId="43809A6B" w14:textId="77777777" w:rsidR="00E15B15" w:rsidRPr="00E42E1A" w:rsidRDefault="00E15B15" w:rsidP="00C84BA7">
      <w:pPr>
        <w:numPr>
          <w:ilvl w:val="1"/>
          <w:numId w:val="35"/>
        </w:numPr>
        <w:spacing w:after="0"/>
      </w:pPr>
      <w:r w:rsidRPr="00E42E1A">
        <w:t>Review outcomes of Canberra delegations</w:t>
      </w:r>
    </w:p>
    <w:p w14:paraId="37B0DBD4" w14:textId="77777777" w:rsidR="00E15B15" w:rsidRPr="00E42E1A" w:rsidRDefault="00E15B15" w:rsidP="00C84BA7">
      <w:pPr>
        <w:numPr>
          <w:ilvl w:val="1"/>
          <w:numId w:val="35"/>
        </w:numPr>
        <w:spacing w:after="0"/>
      </w:pPr>
      <w:r w:rsidRPr="00E42E1A">
        <w:t>Provide advice on advocacy strategy</w:t>
      </w:r>
    </w:p>
    <w:p w14:paraId="16EE2F82" w14:textId="77777777" w:rsidR="00E15B15" w:rsidRPr="00E42E1A" w:rsidRDefault="00E15B15" w:rsidP="00C84BA7">
      <w:pPr>
        <w:numPr>
          <w:ilvl w:val="1"/>
          <w:numId w:val="35"/>
        </w:numPr>
        <w:spacing w:after="0"/>
      </w:pPr>
      <w:r w:rsidRPr="00E42E1A">
        <w:t>Convene Annual Meeting of Members</w:t>
      </w:r>
    </w:p>
    <w:p w14:paraId="4AA13963" w14:textId="77777777" w:rsidR="00E15B15" w:rsidRPr="00E42E1A" w:rsidRDefault="00E15B15" w:rsidP="00C84BA7">
      <w:pPr>
        <w:numPr>
          <w:ilvl w:val="1"/>
          <w:numId w:val="35"/>
        </w:numPr>
        <w:spacing w:after="0"/>
      </w:pPr>
      <w:r w:rsidRPr="00E42E1A">
        <w:t>Chair acts as national spokesperson when appropriate</w:t>
      </w:r>
    </w:p>
    <w:p w14:paraId="2623566B" w14:textId="77777777" w:rsidR="00E15B15" w:rsidRPr="00E42E1A" w:rsidRDefault="00E15B15" w:rsidP="00C84BA7">
      <w:pPr>
        <w:numPr>
          <w:ilvl w:val="1"/>
          <w:numId w:val="35"/>
        </w:numPr>
        <w:spacing w:after="0"/>
      </w:pPr>
      <w:r w:rsidRPr="00E42E1A">
        <w:t xml:space="preserve">Receive minutes of </w:t>
      </w:r>
      <w:r w:rsidR="00091351">
        <w:t>Committee of Management</w:t>
      </w:r>
    </w:p>
    <w:p w14:paraId="34B71D57" w14:textId="77777777" w:rsidR="00E15B15" w:rsidRDefault="00E15B15" w:rsidP="00C84BA7">
      <w:pPr>
        <w:numPr>
          <w:ilvl w:val="1"/>
          <w:numId w:val="35"/>
        </w:numPr>
        <w:spacing w:after="0"/>
      </w:pPr>
      <w:r w:rsidRPr="00E42E1A">
        <w:t xml:space="preserve">Review performance of </w:t>
      </w:r>
      <w:r w:rsidR="00091351">
        <w:t>Committee of Management</w:t>
      </w:r>
    </w:p>
    <w:p w14:paraId="6FED5D9B" w14:textId="77777777" w:rsidR="00E15B15" w:rsidRPr="00E15B15" w:rsidRDefault="00E15B15" w:rsidP="00C84BA7">
      <w:pPr>
        <w:pStyle w:val="ListParagraph"/>
        <w:numPr>
          <w:ilvl w:val="0"/>
          <w:numId w:val="35"/>
        </w:numPr>
        <w:spacing w:after="0"/>
        <w:rPr>
          <w:b/>
        </w:rPr>
      </w:pPr>
      <w:r w:rsidRPr="00E15B15">
        <w:rPr>
          <w:b/>
        </w:rPr>
        <w:t>Remuneration</w:t>
      </w:r>
    </w:p>
    <w:p w14:paraId="002CFCB2" w14:textId="77777777" w:rsidR="00E15B15" w:rsidRDefault="00E15B15" w:rsidP="00C84BA7">
      <w:pPr>
        <w:pStyle w:val="ListParagraph"/>
        <w:numPr>
          <w:ilvl w:val="1"/>
          <w:numId w:val="35"/>
        </w:numPr>
        <w:spacing w:after="0"/>
      </w:pPr>
      <w:r>
        <w:t xml:space="preserve">Membership </w:t>
      </w:r>
      <w:r w:rsidR="0053205C">
        <w:t>of the Committee is not remunerated and is undertaken o</w:t>
      </w:r>
      <w:r>
        <w:t>n a voluntary basis only</w:t>
      </w:r>
    </w:p>
    <w:p w14:paraId="58E6F607" w14:textId="77777777" w:rsidR="00E15B15" w:rsidRDefault="00E15B15" w:rsidP="00C84BA7">
      <w:pPr>
        <w:pStyle w:val="ListParagraph"/>
        <w:numPr>
          <w:ilvl w:val="1"/>
          <w:numId w:val="35"/>
        </w:numPr>
        <w:spacing w:after="0"/>
      </w:pPr>
      <w:r>
        <w:t>Expenses incurred by the Chair</w:t>
      </w:r>
      <w:r w:rsidR="0053205C">
        <w:t xml:space="preserve"> (or Deputy)</w:t>
      </w:r>
      <w:r>
        <w:t xml:space="preserve"> </w:t>
      </w:r>
      <w:r w:rsidR="00091351">
        <w:t>while</w:t>
      </w:r>
      <w:r>
        <w:t xml:space="preserve"> attending meetings in Canberra will be covered by NGAA.</w:t>
      </w:r>
    </w:p>
    <w:p w14:paraId="2F7961AF" w14:textId="77777777" w:rsidR="00E15B15" w:rsidRDefault="00E15B15" w:rsidP="00C84BA7">
      <w:pPr>
        <w:pStyle w:val="ListParagraph"/>
        <w:numPr>
          <w:ilvl w:val="1"/>
          <w:numId w:val="35"/>
        </w:numPr>
        <w:spacing w:after="0"/>
      </w:pPr>
      <w:r>
        <w:t>No additional expenses are expected to be incurred, as all meetings may be attended by videoconference if required.</w:t>
      </w:r>
    </w:p>
    <w:p w14:paraId="5EA53117" w14:textId="77777777" w:rsidR="00E15B15" w:rsidRPr="00E15B15" w:rsidRDefault="00E15B15" w:rsidP="00C84BA7">
      <w:pPr>
        <w:pStyle w:val="ListParagraph"/>
        <w:numPr>
          <w:ilvl w:val="0"/>
          <w:numId w:val="35"/>
        </w:numPr>
        <w:spacing w:after="0"/>
        <w:rPr>
          <w:b/>
        </w:rPr>
      </w:pPr>
      <w:r w:rsidRPr="00E15B15">
        <w:rPr>
          <w:b/>
        </w:rPr>
        <w:t xml:space="preserve">Authority and Compliance Requirements </w:t>
      </w:r>
    </w:p>
    <w:p w14:paraId="02593A3E" w14:textId="77777777" w:rsidR="00091351" w:rsidRDefault="00E15B15" w:rsidP="00C84BA7">
      <w:pPr>
        <w:pStyle w:val="ListParagraph"/>
        <w:numPr>
          <w:ilvl w:val="1"/>
          <w:numId w:val="35"/>
        </w:numPr>
        <w:spacing w:after="0"/>
        <w:ind w:left="851"/>
      </w:pPr>
      <w:r w:rsidRPr="007D3A6B">
        <w:t xml:space="preserve">The Committee is an advisory committee </w:t>
      </w:r>
      <w:r w:rsidR="00091351">
        <w:t>to the National Growth Areas Alliance and is not a Committee of the City of Whittlesea, which auspices the Alliance Secretariat.</w:t>
      </w:r>
    </w:p>
    <w:p w14:paraId="341C0BCE" w14:textId="77777777" w:rsidR="00E15B15" w:rsidRPr="00091351" w:rsidRDefault="00E15B15" w:rsidP="00C84BA7">
      <w:pPr>
        <w:pStyle w:val="ListParagraph"/>
        <w:numPr>
          <w:ilvl w:val="0"/>
          <w:numId w:val="35"/>
        </w:numPr>
        <w:spacing w:after="0"/>
        <w:rPr>
          <w:b/>
        </w:rPr>
      </w:pPr>
      <w:r w:rsidRPr="00091351">
        <w:rPr>
          <w:b/>
        </w:rPr>
        <w:t>Conflict of Interest</w:t>
      </w:r>
    </w:p>
    <w:p w14:paraId="32FDA8EB" w14:textId="77777777" w:rsidR="00E15B15" w:rsidRDefault="00E15B15" w:rsidP="00C84BA7">
      <w:pPr>
        <w:pStyle w:val="ListParagraph"/>
        <w:numPr>
          <w:ilvl w:val="1"/>
          <w:numId w:val="35"/>
        </w:numPr>
        <w:spacing w:after="0"/>
        <w:ind w:left="851"/>
      </w:pPr>
      <w:r w:rsidRPr="007D3A6B">
        <w:t>If a Committee Member has a conflict of interest relating to any item on the Agenda, the member must verbally disclose the type and nature of the interest immediately before consideration of the matter in question.</w:t>
      </w:r>
    </w:p>
    <w:p w14:paraId="48460A00" w14:textId="77777777" w:rsidR="00E15B15" w:rsidRPr="00E15B15" w:rsidRDefault="00E15B15" w:rsidP="00C84BA7">
      <w:pPr>
        <w:pStyle w:val="ListParagraph"/>
        <w:numPr>
          <w:ilvl w:val="0"/>
          <w:numId w:val="35"/>
        </w:numPr>
        <w:spacing w:after="0"/>
        <w:rPr>
          <w:b/>
        </w:rPr>
      </w:pPr>
      <w:r w:rsidRPr="00E15B15">
        <w:rPr>
          <w:b/>
        </w:rPr>
        <w:t>Support to the Committee</w:t>
      </w:r>
    </w:p>
    <w:p w14:paraId="41FA788B" w14:textId="77777777" w:rsidR="00E15B15" w:rsidRDefault="00E15B15" w:rsidP="00C84BA7">
      <w:pPr>
        <w:pStyle w:val="ListParagraph"/>
        <w:numPr>
          <w:ilvl w:val="1"/>
          <w:numId w:val="35"/>
        </w:numPr>
        <w:spacing w:after="0"/>
        <w:ind w:left="993" w:hanging="574"/>
      </w:pPr>
      <w:r w:rsidRPr="005C5B44">
        <w:t xml:space="preserve">The </w:t>
      </w:r>
      <w:r w:rsidR="001B6D93">
        <w:t>Chair of the Committee of Management and the Executive Officer</w:t>
      </w:r>
      <w:r w:rsidRPr="005C5B44">
        <w:t xml:space="preserve"> will assist in or provide advice on any other function specified in these terms of reference where appropriate</w:t>
      </w:r>
    </w:p>
    <w:p w14:paraId="40EF3E78" w14:textId="77777777" w:rsidR="00E15B15" w:rsidRPr="00E15B15" w:rsidRDefault="00E15B15" w:rsidP="00C84BA7">
      <w:pPr>
        <w:pStyle w:val="ListParagraph"/>
        <w:numPr>
          <w:ilvl w:val="0"/>
          <w:numId w:val="35"/>
        </w:numPr>
        <w:spacing w:after="0"/>
        <w:rPr>
          <w:b/>
        </w:rPr>
      </w:pPr>
      <w:r w:rsidRPr="00E15B15">
        <w:rPr>
          <w:b/>
        </w:rPr>
        <w:t>Attendance at Meetings</w:t>
      </w:r>
    </w:p>
    <w:p w14:paraId="353C507F" w14:textId="77777777" w:rsidR="00E15B15" w:rsidRDefault="00E15B15" w:rsidP="00C84BA7">
      <w:pPr>
        <w:pStyle w:val="ListParagraph"/>
        <w:numPr>
          <w:ilvl w:val="1"/>
          <w:numId w:val="35"/>
        </w:numPr>
        <w:spacing w:after="0"/>
        <w:ind w:left="851"/>
      </w:pPr>
      <w:r w:rsidRPr="005C5B44">
        <w:t xml:space="preserve">All Committee members are expected to attend each meeting. </w:t>
      </w:r>
    </w:p>
    <w:p w14:paraId="65E8D5E0" w14:textId="77777777" w:rsidR="00E15B15" w:rsidRDefault="00E15B15" w:rsidP="00C84BA7">
      <w:pPr>
        <w:pStyle w:val="ListParagraph"/>
        <w:numPr>
          <w:ilvl w:val="1"/>
          <w:numId w:val="35"/>
        </w:numPr>
        <w:spacing w:after="0"/>
        <w:ind w:left="851"/>
      </w:pPr>
      <w:r w:rsidRPr="005C5B44">
        <w:t xml:space="preserve">Teleconference or </w:t>
      </w:r>
      <w:r w:rsidR="001B6D93">
        <w:t>videoconference</w:t>
      </w:r>
      <w:r w:rsidRPr="005C5B44">
        <w:t xml:space="preserve"> attendance is acceptable</w:t>
      </w:r>
      <w:r>
        <w:t>.</w:t>
      </w:r>
    </w:p>
    <w:p w14:paraId="3061E5FE" w14:textId="77777777" w:rsidR="00E15B15" w:rsidRDefault="00E15B15" w:rsidP="00C84BA7">
      <w:pPr>
        <w:pStyle w:val="ListParagraph"/>
        <w:numPr>
          <w:ilvl w:val="1"/>
          <w:numId w:val="35"/>
        </w:numPr>
        <w:spacing w:after="0"/>
        <w:ind w:left="851"/>
      </w:pPr>
      <w:r w:rsidRPr="005C5B44">
        <w:t xml:space="preserve">A member who misses two consecutive meetings without a formal apology may, at the discretion of </w:t>
      </w:r>
      <w:r w:rsidR="00AE60BD">
        <w:t>the Committee</w:t>
      </w:r>
      <w:r w:rsidRPr="005C5B44">
        <w:t xml:space="preserve">, have their term revoked. </w:t>
      </w:r>
    </w:p>
    <w:p w14:paraId="36C0FF2A" w14:textId="77777777" w:rsidR="00E15B15" w:rsidRDefault="00E15B15" w:rsidP="00C84BA7">
      <w:pPr>
        <w:pStyle w:val="ListParagraph"/>
        <w:numPr>
          <w:ilvl w:val="1"/>
          <w:numId w:val="35"/>
        </w:numPr>
        <w:spacing w:after="0"/>
        <w:ind w:left="851"/>
      </w:pPr>
      <w:r w:rsidRPr="005C5B44">
        <w:lastRenderedPageBreak/>
        <w:t xml:space="preserve">A member who is unable to attend </w:t>
      </w:r>
      <w:proofErr w:type="gramStart"/>
      <w:r w:rsidRPr="005C5B44">
        <w:t>the majority of</w:t>
      </w:r>
      <w:proofErr w:type="gramEnd"/>
      <w:r w:rsidRPr="005C5B44">
        <w:t xml:space="preserve"> meetings during the year without a formal apology may, at the discretion of </w:t>
      </w:r>
      <w:r w:rsidR="00AE60BD">
        <w:t>the Committee</w:t>
      </w:r>
      <w:r w:rsidRPr="005C5B44">
        <w:t>, have their term of office revoked.</w:t>
      </w:r>
    </w:p>
    <w:p w14:paraId="2509C973" w14:textId="77777777" w:rsidR="00E15B15" w:rsidRPr="006D6054" w:rsidRDefault="00E15B15" w:rsidP="00C84BA7">
      <w:pPr>
        <w:pStyle w:val="ListParagraph"/>
        <w:numPr>
          <w:ilvl w:val="0"/>
          <w:numId w:val="35"/>
        </w:numPr>
        <w:spacing w:after="0"/>
        <w:rPr>
          <w:b/>
        </w:rPr>
      </w:pPr>
      <w:r w:rsidRPr="006D6054">
        <w:rPr>
          <w:b/>
        </w:rPr>
        <w:t xml:space="preserve">Quorum </w:t>
      </w:r>
    </w:p>
    <w:p w14:paraId="0381F66E" w14:textId="77777777" w:rsidR="00E15B15" w:rsidRDefault="00E15B15" w:rsidP="00C84BA7">
      <w:pPr>
        <w:pStyle w:val="ListParagraph"/>
        <w:numPr>
          <w:ilvl w:val="1"/>
          <w:numId w:val="35"/>
        </w:numPr>
        <w:spacing w:after="0"/>
        <w:ind w:left="851"/>
      </w:pPr>
      <w:proofErr w:type="gramStart"/>
      <w:r>
        <w:t>A majority of</w:t>
      </w:r>
      <w:proofErr w:type="gramEnd"/>
      <w:r>
        <w:t xml:space="preserve"> members of the Committee constitute a quorum. If at any Committee meeting a quorum is not present within 30 minutes after the time appointed for the meeting, the meeting shall be deemed adjourned. </w:t>
      </w:r>
    </w:p>
    <w:p w14:paraId="2BD78F89" w14:textId="77777777" w:rsidR="00E15B15" w:rsidRPr="006D6054" w:rsidRDefault="00E15B15" w:rsidP="00C84BA7">
      <w:pPr>
        <w:pStyle w:val="ListParagraph"/>
        <w:numPr>
          <w:ilvl w:val="0"/>
          <w:numId w:val="35"/>
        </w:numPr>
        <w:spacing w:after="0"/>
        <w:rPr>
          <w:b/>
        </w:rPr>
      </w:pPr>
      <w:r w:rsidRPr="006D6054">
        <w:rPr>
          <w:b/>
        </w:rPr>
        <w:t xml:space="preserve">Voting </w:t>
      </w:r>
    </w:p>
    <w:p w14:paraId="07AA4FBE" w14:textId="3F3B1AAB" w:rsidR="00E15B15" w:rsidRDefault="00E15B15" w:rsidP="00C84BA7">
      <w:pPr>
        <w:pStyle w:val="ListParagraph"/>
        <w:numPr>
          <w:ilvl w:val="1"/>
          <w:numId w:val="35"/>
        </w:numPr>
        <w:spacing w:after="0"/>
        <w:ind w:left="851"/>
      </w:pPr>
      <w:r>
        <w:t xml:space="preserve">There will be no official voting process </w:t>
      </w:r>
      <w:r w:rsidR="00D20532">
        <w:t xml:space="preserve">during meetings </w:t>
      </w:r>
      <w:r>
        <w:t>and the Committee shall operate on a consensus basis</w:t>
      </w:r>
      <w:r w:rsidR="00654EB4">
        <w:t>.</w:t>
      </w:r>
    </w:p>
    <w:p w14:paraId="38E66254" w14:textId="55F0189B" w:rsidR="00D20532" w:rsidRPr="009D56EB" w:rsidRDefault="00D20532" w:rsidP="00C84BA7">
      <w:pPr>
        <w:pStyle w:val="ListParagraph"/>
        <w:numPr>
          <w:ilvl w:val="1"/>
          <w:numId w:val="35"/>
        </w:numPr>
        <w:spacing w:after="0"/>
        <w:ind w:left="851"/>
        <w:rPr>
          <w:rPrChange w:id="229" w:author="Bronwen Clark" w:date="2021-09-07T22:40:00Z">
            <w:rPr>
              <w:highlight w:val="yellow"/>
            </w:rPr>
          </w:rPrChange>
        </w:rPr>
      </w:pPr>
      <w:r w:rsidRPr="009D56EB">
        <w:rPr>
          <w:rPrChange w:id="230" w:author="Bronwen Clark" w:date="2021-09-07T22:40:00Z">
            <w:rPr>
              <w:highlight w:val="yellow"/>
            </w:rPr>
          </w:rPrChange>
        </w:rPr>
        <w:t>Outside of meetings, decisions may be made by circular resolution.</w:t>
      </w:r>
    </w:p>
    <w:p w14:paraId="2BC1DEC0" w14:textId="77777777" w:rsidR="00E15B15" w:rsidRPr="006D6054" w:rsidRDefault="00E15B15" w:rsidP="00C84BA7">
      <w:pPr>
        <w:pStyle w:val="ListParagraph"/>
        <w:numPr>
          <w:ilvl w:val="0"/>
          <w:numId w:val="35"/>
        </w:numPr>
        <w:spacing w:after="0"/>
        <w:rPr>
          <w:b/>
        </w:rPr>
      </w:pPr>
      <w:r w:rsidRPr="006D6054">
        <w:rPr>
          <w:b/>
        </w:rPr>
        <w:t xml:space="preserve">Minutes of the Meeting </w:t>
      </w:r>
    </w:p>
    <w:p w14:paraId="478B4477" w14:textId="77777777" w:rsidR="00E15B15" w:rsidRDefault="00E15B15" w:rsidP="00C84BA7">
      <w:pPr>
        <w:pStyle w:val="ListParagraph"/>
        <w:numPr>
          <w:ilvl w:val="1"/>
          <w:numId w:val="35"/>
        </w:numPr>
        <w:spacing w:after="0"/>
        <w:ind w:left="851"/>
      </w:pPr>
      <w:proofErr w:type="gramStart"/>
      <w:r w:rsidRPr="001B6D93">
        <w:t xml:space="preserve">The </w:t>
      </w:r>
      <w:r w:rsidR="001B6D93">
        <w:t>Executive Officer</w:t>
      </w:r>
      <w:r>
        <w:t>,</w:t>
      </w:r>
      <w:proofErr w:type="gramEnd"/>
      <w:r>
        <w:t xml:space="preserve"> will take the minutes for each Committee meeting. The minutes shall be in a standard format including a record of those present, apologies for absence, adoption of previous minutes and a list of adopted actions and resolutions of the Committee. </w:t>
      </w:r>
    </w:p>
    <w:p w14:paraId="44CE6578" w14:textId="77777777" w:rsidR="00E15B15" w:rsidRDefault="00E15B15" w:rsidP="00C84BA7">
      <w:pPr>
        <w:pStyle w:val="ListParagraph"/>
        <w:numPr>
          <w:ilvl w:val="1"/>
          <w:numId w:val="35"/>
        </w:numPr>
        <w:spacing w:after="0"/>
        <w:ind w:left="851"/>
      </w:pPr>
      <w:r>
        <w:t>The agenda shall be distributed at least 5 working days in advance of the meeting to all Committee members.</w:t>
      </w:r>
    </w:p>
    <w:p w14:paraId="3D177713" w14:textId="77777777" w:rsidR="00E15B15" w:rsidRDefault="00E15B15" w:rsidP="00C84BA7">
      <w:pPr>
        <w:pStyle w:val="ListParagraph"/>
        <w:numPr>
          <w:ilvl w:val="1"/>
          <w:numId w:val="35"/>
        </w:numPr>
        <w:spacing w:after="0"/>
        <w:ind w:left="1134"/>
      </w:pPr>
      <w:r>
        <w:t xml:space="preserve">A copy of the minutes shall be distributed to all Committee members within 10 working days of the meeting. </w:t>
      </w:r>
    </w:p>
    <w:p w14:paraId="483FDC82" w14:textId="77777777" w:rsidR="00E15B15" w:rsidRPr="006D6054" w:rsidRDefault="00E15B15" w:rsidP="00C84BA7">
      <w:pPr>
        <w:pStyle w:val="ListParagraph"/>
        <w:numPr>
          <w:ilvl w:val="0"/>
          <w:numId w:val="35"/>
        </w:numPr>
        <w:spacing w:after="0"/>
        <w:rPr>
          <w:b/>
        </w:rPr>
      </w:pPr>
      <w:r w:rsidRPr="006D6054">
        <w:rPr>
          <w:b/>
        </w:rPr>
        <w:t xml:space="preserve">Report to </w:t>
      </w:r>
      <w:r w:rsidR="001B6D93" w:rsidRPr="006D6054">
        <w:rPr>
          <w:b/>
        </w:rPr>
        <w:t>Membership</w:t>
      </w:r>
    </w:p>
    <w:p w14:paraId="54FB4170" w14:textId="77777777" w:rsidR="001B6D93" w:rsidRDefault="00E15B15" w:rsidP="00C84BA7">
      <w:pPr>
        <w:pStyle w:val="ListParagraph"/>
        <w:numPr>
          <w:ilvl w:val="1"/>
          <w:numId w:val="35"/>
        </w:numPr>
        <w:spacing w:after="0"/>
        <w:ind w:left="851"/>
      </w:pPr>
      <w:r>
        <w:t xml:space="preserve">A report to </w:t>
      </w:r>
      <w:r w:rsidR="001B6D93">
        <w:t>Membership</w:t>
      </w:r>
      <w:r>
        <w:t xml:space="preserve"> will</w:t>
      </w:r>
      <w:r w:rsidR="001B6D93">
        <w:t xml:space="preserve"> be tabled at the Annual Meeting of Members and minutes of each of this Committee’s meetings will be forward</w:t>
      </w:r>
      <w:r w:rsidR="006D6054">
        <w:t>ed</w:t>
      </w:r>
      <w:r w:rsidR="001B6D93">
        <w:t xml:space="preserve"> to all members.</w:t>
      </w:r>
    </w:p>
    <w:p w14:paraId="460A5A33" w14:textId="77777777" w:rsidR="00E15B15" w:rsidRDefault="00E15B15" w:rsidP="00C84BA7">
      <w:pPr>
        <w:pStyle w:val="ListParagraph"/>
        <w:numPr>
          <w:ilvl w:val="1"/>
          <w:numId w:val="35"/>
        </w:numPr>
        <w:spacing w:after="0"/>
        <w:ind w:left="851"/>
      </w:pPr>
      <w:r>
        <w:t xml:space="preserve">Reports to Members should reflect a consensus view.  Where consensus cannot be reached, the report should clearly outline the differing points of view.  </w:t>
      </w:r>
    </w:p>
    <w:p w14:paraId="163341AD" w14:textId="77777777" w:rsidR="00F91913" w:rsidRPr="00F91913" w:rsidRDefault="00F91913" w:rsidP="00F91913">
      <w:pPr>
        <w:pStyle w:val="ListParagraph"/>
        <w:numPr>
          <w:ilvl w:val="0"/>
          <w:numId w:val="35"/>
        </w:numPr>
        <w:spacing w:after="0"/>
        <w:rPr>
          <w:b/>
        </w:rPr>
      </w:pPr>
      <w:r w:rsidRPr="00F91913">
        <w:rPr>
          <w:b/>
        </w:rPr>
        <w:t>Review of these Terms</w:t>
      </w:r>
    </w:p>
    <w:p w14:paraId="476B59F2" w14:textId="5BB3402C" w:rsidR="00F91913" w:rsidRDefault="00F91913" w:rsidP="00F91913">
      <w:pPr>
        <w:pStyle w:val="ListParagraph"/>
        <w:numPr>
          <w:ilvl w:val="1"/>
          <w:numId w:val="35"/>
        </w:numPr>
        <w:spacing w:after="0"/>
      </w:pPr>
      <w:r>
        <w:t>These Terms of Reference shall be reviewed annually</w:t>
      </w:r>
      <w:r w:rsidR="00654EB4">
        <w:t xml:space="preserve"> and may be amended by the Committee</w:t>
      </w:r>
      <w:r>
        <w:t>.</w:t>
      </w:r>
    </w:p>
    <w:p w14:paraId="7C66796B" w14:textId="7293CAD0" w:rsidR="0053205C" w:rsidRDefault="0053205C" w:rsidP="0053205C">
      <w:pPr>
        <w:pStyle w:val="Heading4"/>
      </w:pPr>
      <w:bookmarkStart w:id="231" w:name="_Toc20908353"/>
      <w:bookmarkEnd w:id="183"/>
      <w:bookmarkEnd w:id="181"/>
      <w:r w:rsidRPr="008843BB">
        <w:t xml:space="preserve">Strategic Advisory Committee </w:t>
      </w:r>
      <w:r>
        <w:t xml:space="preserve">Nomination </w:t>
      </w:r>
      <w:r w:rsidR="000D2174">
        <w:t>content</w:t>
      </w:r>
      <w:bookmarkEnd w:id="231"/>
      <w:ins w:id="232" w:author="Bronwen Clark" w:date="2021-09-07T22:38:00Z">
        <w:r w:rsidR="00064B8F">
          <w:t xml:space="preserve"> (example)</w:t>
        </w:r>
      </w:ins>
    </w:p>
    <w:p w14:paraId="024CFC47" w14:textId="77777777" w:rsidR="0053205C" w:rsidRDefault="00DD6FFF" w:rsidP="00C84BA7">
      <w:pPr>
        <w:pStyle w:val="ListParagraph"/>
        <w:numPr>
          <w:ilvl w:val="0"/>
          <w:numId w:val="41"/>
        </w:numPr>
        <w:spacing w:after="0"/>
      </w:pPr>
      <w:r>
        <w:t xml:space="preserve">Call for Nominations to the NGAA Strategic Advisory Committee open 14 </w:t>
      </w:r>
      <w:proofErr w:type="gramStart"/>
      <w:r>
        <w:t>October,</w:t>
      </w:r>
      <w:proofErr w:type="gramEnd"/>
      <w:r>
        <w:t xml:space="preserve"> 2019</w:t>
      </w:r>
      <w:r w:rsidR="00672E6D">
        <w:t>.</w:t>
      </w:r>
    </w:p>
    <w:p w14:paraId="5E76F3C0" w14:textId="77777777" w:rsidR="00DD6FFF" w:rsidRDefault="00DD6FFF" w:rsidP="00C84BA7">
      <w:pPr>
        <w:pStyle w:val="ListParagraph"/>
        <w:numPr>
          <w:ilvl w:val="0"/>
          <w:numId w:val="41"/>
        </w:numPr>
        <w:spacing w:after="0"/>
      </w:pPr>
      <w:r>
        <w:t>All nominations to be submitted by 6.00pm AEST 2</w:t>
      </w:r>
      <w:r w:rsidR="00A66ED6">
        <w:t>8</w:t>
      </w:r>
      <w:r>
        <w:t xml:space="preserve"> </w:t>
      </w:r>
      <w:proofErr w:type="gramStart"/>
      <w:r>
        <w:t>October,</w:t>
      </w:r>
      <w:proofErr w:type="gramEnd"/>
      <w:r>
        <w:t xml:space="preserve"> 2019</w:t>
      </w:r>
    </w:p>
    <w:p w14:paraId="1472034B" w14:textId="77777777" w:rsidR="00DD6FFF" w:rsidRDefault="00DD6FFF" w:rsidP="00C84BA7">
      <w:pPr>
        <w:pStyle w:val="ListParagraph"/>
        <w:numPr>
          <w:ilvl w:val="0"/>
          <w:numId w:val="41"/>
        </w:numPr>
        <w:spacing w:after="0"/>
      </w:pPr>
      <w:r>
        <w:t xml:space="preserve">Electronic voting </w:t>
      </w:r>
      <w:r w:rsidR="000D2174">
        <w:t>and candidate information will be distributed to a designated contact in each Member Council.</w:t>
      </w:r>
    </w:p>
    <w:p w14:paraId="74F505FF" w14:textId="5F172CBE" w:rsidR="000D2174" w:rsidRDefault="000D2174" w:rsidP="00C84BA7">
      <w:pPr>
        <w:pStyle w:val="ListParagraph"/>
        <w:numPr>
          <w:ilvl w:val="0"/>
          <w:numId w:val="41"/>
        </w:numPr>
        <w:spacing w:after="0"/>
      </w:pPr>
      <w:r>
        <w:t xml:space="preserve">Each Member Council will </w:t>
      </w:r>
      <w:r w:rsidR="002D2B98">
        <w:t xml:space="preserve">vote for their preferred </w:t>
      </w:r>
      <w:del w:id="233" w:author="Bronwen Clark" w:date="2022-10-29T09:21:00Z">
        <w:r w:rsidR="002D2B98" w:rsidDel="009F3E08">
          <w:delText xml:space="preserve">six </w:delText>
        </w:r>
      </w:del>
      <w:r w:rsidR="002D2B98">
        <w:t xml:space="preserve">candidates to fill </w:t>
      </w:r>
      <w:del w:id="234" w:author="Bronwen Clark" w:date="2022-10-29T09:21:00Z">
        <w:r w:rsidR="002D2B98" w:rsidDel="009F3E08">
          <w:delText xml:space="preserve">the six </w:delText>
        </w:r>
      </w:del>
      <w:r w:rsidR="002D2B98">
        <w:t>Committee positions.</w:t>
      </w:r>
    </w:p>
    <w:p w14:paraId="76F3F8DA" w14:textId="2AD88573" w:rsidR="00672E6D" w:rsidDel="00064B8F" w:rsidRDefault="00672E6D" w:rsidP="002D2B98">
      <w:pPr>
        <w:widowControl w:val="0"/>
        <w:tabs>
          <w:tab w:val="left" w:pos="1701"/>
          <w:tab w:val="right" w:leader="underscore" w:pos="9498"/>
        </w:tabs>
        <w:autoSpaceDE w:val="0"/>
        <w:autoSpaceDN w:val="0"/>
        <w:adjustRightInd w:val="0"/>
        <w:rPr>
          <w:del w:id="235" w:author="Bronwen Clark" w:date="2021-09-07T22:38:00Z"/>
        </w:rPr>
      </w:pPr>
      <w:bookmarkStart w:id="236" w:name="_Hlk21517722"/>
    </w:p>
    <w:p w14:paraId="089EAEB9" w14:textId="77777777" w:rsidR="00672E6D" w:rsidRDefault="00672E6D" w:rsidP="002D2B98">
      <w:pPr>
        <w:widowControl w:val="0"/>
        <w:tabs>
          <w:tab w:val="left" w:pos="1701"/>
          <w:tab w:val="right" w:leader="underscore" w:pos="9498"/>
        </w:tabs>
        <w:autoSpaceDE w:val="0"/>
        <w:autoSpaceDN w:val="0"/>
        <w:adjustRightInd w:val="0"/>
      </w:pPr>
      <w:r>
        <w:t>Online nomination form includes:</w:t>
      </w:r>
    </w:p>
    <w:p w14:paraId="4AA1957F" w14:textId="77777777" w:rsidR="00672E6D" w:rsidRDefault="00672E6D" w:rsidP="00672E6D">
      <w:pPr>
        <w:pStyle w:val="ListParagraph"/>
        <w:widowControl w:val="0"/>
        <w:numPr>
          <w:ilvl w:val="0"/>
          <w:numId w:val="43"/>
        </w:numPr>
        <w:tabs>
          <w:tab w:val="left" w:pos="1701"/>
          <w:tab w:val="right" w:leader="underscore" w:pos="9498"/>
        </w:tabs>
        <w:autoSpaceDE w:val="0"/>
        <w:autoSpaceDN w:val="0"/>
        <w:adjustRightInd w:val="0"/>
      </w:pPr>
      <w:r>
        <w:t>Nominee information</w:t>
      </w:r>
    </w:p>
    <w:p w14:paraId="33F0FC02" w14:textId="77777777" w:rsidR="00672E6D" w:rsidRDefault="00672E6D" w:rsidP="00672E6D">
      <w:pPr>
        <w:pStyle w:val="ListParagraph"/>
        <w:widowControl w:val="0"/>
        <w:numPr>
          <w:ilvl w:val="0"/>
          <w:numId w:val="43"/>
        </w:numPr>
        <w:tabs>
          <w:tab w:val="left" w:pos="1701"/>
          <w:tab w:val="right" w:leader="underscore" w:pos="9498"/>
        </w:tabs>
        <w:autoSpaceDE w:val="0"/>
        <w:autoSpaceDN w:val="0"/>
        <w:adjustRightInd w:val="0"/>
      </w:pPr>
      <w:r>
        <w:t>Nominator Information</w:t>
      </w:r>
    </w:p>
    <w:p w14:paraId="3F00AE85" w14:textId="77777777" w:rsidR="00471259" w:rsidRDefault="00471259" w:rsidP="00672E6D">
      <w:pPr>
        <w:pStyle w:val="ListParagraph"/>
        <w:numPr>
          <w:ilvl w:val="0"/>
          <w:numId w:val="43"/>
        </w:numPr>
        <w:spacing w:after="0"/>
      </w:pPr>
      <w:r>
        <w:t>Statement supporting your nomination (250 words)</w:t>
      </w:r>
    </w:p>
    <w:p w14:paraId="1833FD55" w14:textId="77777777" w:rsidR="00672E6D" w:rsidRDefault="00672E6D" w:rsidP="00672E6D">
      <w:pPr>
        <w:pStyle w:val="ListParagraph"/>
        <w:numPr>
          <w:ilvl w:val="0"/>
          <w:numId w:val="43"/>
        </w:numPr>
        <w:spacing w:after="0"/>
      </w:pPr>
      <w:r>
        <w:t>Upload photo</w:t>
      </w:r>
    </w:p>
    <w:p w14:paraId="1D8A77A1" w14:textId="77777777" w:rsidR="00002D4C" w:rsidRDefault="00002D4C" w:rsidP="00002D4C">
      <w:pPr>
        <w:spacing w:after="0"/>
      </w:pPr>
    </w:p>
    <w:p w14:paraId="641C157B" w14:textId="77777777" w:rsidR="00002D4C" w:rsidRDefault="00002D4C" w:rsidP="00002D4C">
      <w:pPr>
        <w:spacing w:after="0"/>
      </w:pPr>
    </w:p>
    <w:bookmarkEnd w:id="236"/>
    <w:p w14:paraId="24710027" w14:textId="77777777" w:rsidR="001B6D93" w:rsidRDefault="001B6D93">
      <w:r>
        <w:br w:type="page"/>
      </w:r>
    </w:p>
    <w:p w14:paraId="1E1FA44C" w14:textId="77777777" w:rsidR="00C94E44" w:rsidRDefault="00C94E44" w:rsidP="00C94E44">
      <w:pPr>
        <w:pStyle w:val="Heading2"/>
      </w:pPr>
      <w:bookmarkStart w:id="237" w:name="_Annexe_2_–"/>
      <w:bookmarkStart w:id="238" w:name="_Toc19117043"/>
      <w:bookmarkStart w:id="239" w:name="_Toc20908354"/>
      <w:bookmarkStart w:id="240" w:name="_Toc117929554"/>
      <w:bookmarkEnd w:id="237"/>
      <w:r>
        <w:lastRenderedPageBreak/>
        <w:t xml:space="preserve">Annexe </w:t>
      </w:r>
      <w:r w:rsidR="00861745">
        <w:t>2</w:t>
      </w:r>
      <w:r>
        <w:t xml:space="preserve"> – Committee of Management Terms of Reference and Nomination Form</w:t>
      </w:r>
      <w:bookmarkEnd w:id="238"/>
      <w:bookmarkEnd w:id="239"/>
      <w:bookmarkEnd w:id="240"/>
      <w:r>
        <w:t xml:space="preserve"> </w:t>
      </w:r>
    </w:p>
    <w:p w14:paraId="3EEEC011" w14:textId="77777777" w:rsidR="00211A96" w:rsidRDefault="00211A96" w:rsidP="00211A96">
      <w:pPr>
        <w:pStyle w:val="Heading4"/>
      </w:pPr>
      <w:bookmarkStart w:id="241" w:name="_Toc20908355"/>
      <w:r w:rsidRPr="008843BB">
        <w:t xml:space="preserve">Committee </w:t>
      </w:r>
      <w:r w:rsidR="006615E9">
        <w:t xml:space="preserve">of Management </w:t>
      </w:r>
      <w:r>
        <w:t>Terms of Reference</w:t>
      </w:r>
      <w:bookmarkEnd w:id="241"/>
    </w:p>
    <w:p w14:paraId="684B1873" w14:textId="77777777" w:rsidR="006615E9" w:rsidRDefault="006615E9" w:rsidP="00C84BA7">
      <w:pPr>
        <w:pStyle w:val="ListParagraph"/>
        <w:numPr>
          <w:ilvl w:val="0"/>
          <w:numId w:val="42"/>
        </w:numPr>
        <w:spacing w:after="0"/>
        <w:rPr>
          <w:b/>
        </w:rPr>
      </w:pPr>
      <w:r w:rsidRPr="00E15B15">
        <w:rPr>
          <w:b/>
        </w:rPr>
        <w:t>Objective</w:t>
      </w:r>
    </w:p>
    <w:p w14:paraId="23F5F089" w14:textId="77777777" w:rsidR="006615E9" w:rsidRDefault="006615E9" w:rsidP="00C84BA7">
      <w:pPr>
        <w:pStyle w:val="ListParagraph"/>
        <w:numPr>
          <w:ilvl w:val="1"/>
          <w:numId w:val="42"/>
        </w:numPr>
        <w:spacing w:after="0"/>
        <w:jc w:val="both"/>
      </w:pPr>
      <w:r>
        <w:t>The Committee of Management focusses on operational matters, decision-making and delegation of authority to the Executive Officer. It provides the Executive Officer and Secretariat with guidance and support. The Committee is responsible for recommending to the Strategic Advisory Committee and monitoring the NGAA Strategic Plan, Policy Platform, Operational Plan and Budget.</w:t>
      </w:r>
    </w:p>
    <w:p w14:paraId="2D197BCE" w14:textId="77777777" w:rsidR="006615E9" w:rsidRDefault="006615E9" w:rsidP="00C84BA7">
      <w:pPr>
        <w:pStyle w:val="ListParagraph"/>
        <w:numPr>
          <w:ilvl w:val="0"/>
          <w:numId w:val="42"/>
        </w:numPr>
        <w:rPr>
          <w:b/>
        </w:rPr>
      </w:pPr>
      <w:r w:rsidRPr="00435200">
        <w:rPr>
          <w:b/>
        </w:rPr>
        <w:t>Membership</w:t>
      </w:r>
    </w:p>
    <w:p w14:paraId="45AF64FA" w14:textId="029AC40A" w:rsidR="006615E9" w:rsidRDefault="006615E9" w:rsidP="00C84BA7">
      <w:pPr>
        <w:pStyle w:val="ListParagraph"/>
        <w:numPr>
          <w:ilvl w:val="1"/>
          <w:numId w:val="42"/>
        </w:numPr>
      </w:pPr>
      <w:commentRangeStart w:id="242"/>
      <w:del w:id="243" w:author="Bronwen Clark" w:date="2022-10-18T07:25:00Z">
        <w:r w:rsidDel="003878C0">
          <w:delText xml:space="preserve">Four </w:delText>
        </w:r>
      </w:del>
      <w:r>
        <w:t>Council</w:t>
      </w:r>
      <w:commentRangeEnd w:id="242"/>
      <w:r w:rsidR="003878C0">
        <w:rPr>
          <w:rStyle w:val="CommentReference"/>
        </w:rPr>
        <w:commentReference w:id="242"/>
      </w:r>
      <w:r>
        <w:t xml:space="preserve"> CEOs/GMs</w:t>
      </w:r>
      <w:r w:rsidR="00AE3905">
        <w:t xml:space="preserve"> or Deputy CEO/GMS, Directors or equivalent to be decided by Member Council in each state</w:t>
      </w:r>
      <w:r>
        <w:t>. To ensure consistency these positions are not to be delegated.</w:t>
      </w:r>
    </w:p>
    <w:p w14:paraId="74C1AE2C" w14:textId="77777777" w:rsidR="00716406" w:rsidRDefault="006615E9" w:rsidP="00C84BA7">
      <w:pPr>
        <w:pStyle w:val="ListParagraph"/>
        <w:numPr>
          <w:ilvl w:val="1"/>
          <w:numId w:val="42"/>
        </w:numPr>
      </w:pPr>
      <w:r>
        <w:t xml:space="preserve">Three skills-based members </w:t>
      </w:r>
      <w:r w:rsidR="00716406">
        <w:t>who are</w:t>
      </w:r>
      <w:r>
        <w:t xml:space="preserve"> appointed</w:t>
      </w:r>
      <w:r w:rsidR="00716406">
        <w:t xml:space="preserve"> by the CEO/GM members</w:t>
      </w:r>
    </w:p>
    <w:p w14:paraId="4543C8A4" w14:textId="77777777" w:rsidR="006615E9" w:rsidRDefault="006615E9" w:rsidP="00C84BA7">
      <w:pPr>
        <w:pStyle w:val="ListParagraph"/>
        <w:numPr>
          <w:ilvl w:val="1"/>
          <w:numId w:val="42"/>
        </w:numPr>
      </w:pPr>
      <w:r>
        <w:t>Executive Officer</w:t>
      </w:r>
    </w:p>
    <w:p w14:paraId="547522C1" w14:textId="77777777" w:rsidR="006615E9" w:rsidRPr="00716406" w:rsidRDefault="006615E9" w:rsidP="00C84BA7">
      <w:pPr>
        <w:pStyle w:val="ListParagraph"/>
        <w:numPr>
          <w:ilvl w:val="0"/>
          <w:numId w:val="42"/>
        </w:numPr>
        <w:rPr>
          <w:b/>
        </w:rPr>
      </w:pPr>
      <w:r w:rsidRPr="00716406">
        <w:rPr>
          <w:b/>
        </w:rPr>
        <w:t>Office Bearers</w:t>
      </w:r>
    </w:p>
    <w:p w14:paraId="2CC32486" w14:textId="77777777" w:rsidR="006615E9" w:rsidRDefault="006615E9" w:rsidP="00C84BA7">
      <w:pPr>
        <w:pStyle w:val="ListParagraph"/>
        <w:numPr>
          <w:ilvl w:val="1"/>
          <w:numId w:val="42"/>
        </w:numPr>
      </w:pPr>
      <w:r>
        <w:t>Chair and Deputy Chair elected by Committee members annually</w:t>
      </w:r>
    </w:p>
    <w:p w14:paraId="555CFD6C" w14:textId="77777777" w:rsidR="006615E9" w:rsidRPr="00716406" w:rsidRDefault="006615E9" w:rsidP="00C84BA7">
      <w:pPr>
        <w:pStyle w:val="ListParagraph"/>
        <w:numPr>
          <w:ilvl w:val="0"/>
          <w:numId w:val="42"/>
        </w:numPr>
        <w:rPr>
          <w:b/>
        </w:rPr>
      </w:pPr>
      <w:r w:rsidRPr="00716406">
        <w:rPr>
          <w:b/>
        </w:rPr>
        <w:t>Meetings</w:t>
      </w:r>
    </w:p>
    <w:p w14:paraId="6B7302C8" w14:textId="77777777" w:rsidR="00716406" w:rsidRPr="00716406" w:rsidRDefault="006615E9" w:rsidP="00C84BA7">
      <w:pPr>
        <w:pStyle w:val="ListParagraph"/>
        <w:numPr>
          <w:ilvl w:val="1"/>
          <w:numId w:val="42"/>
        </w:numPr>
        <w:rPr>
          <w:b/>
        </w:rPr>
      </w:pPr>
      <w:r>
        <w:t xml:space="preserve">Committee meets </w:t>
      </w:r>
      <w:r w:rsidR="00AE3905">
        <w:t xml:space="preserve">up to </w:t>
      </w:r>
      <w:r>
        <w:t>6 times per year (additional meetings to be scheduled if required</w:t>
      </w:r>
    </w:p>
    <w:p w14:paraId="363E97BC" w14:textId="77777777" w:rsidR="006615E9" w:rsidRPr="00C20827" w:rsidRDefault="006615E9" w:rsidP="00C84BA7">
      <w:pPr>
        <w:pStyle w:val="ListParagraph"/>
        <w:numPr>
          <w:ilvl w:val="0"/>
          <w:numId w:val="42"/>
        </w:numPr>
        <w:rPr>
          <w:b/>
        </w:rPr>
      </w:pPr>
      <w:r w:rsidRPr="00C20827">
        <w:rPr>
          <w:b/>
        </w:rPr>
        <w:t>Membership Eligibility</w:t>
      </w:r>
    </w:p>
    <w:p w14:paraId="1A4FE27D" w14:textId="77777777" w:rsidR="006615E9" w:rsidRDefault="006615E9" w:rsidP="00C84BA7">
      <w:pPr>
        <w:pStyle w:val="ListParagraph"/>
        <w:numPr>
          <w:ilvl w:val="1"/>
          <w:numId w:val="42"/>
        </w:numPr>
      </w:pPr>
      <w:r>
        <w:t xml:space="preserve">All Committee members must be current </w:t>
      </w:r>
      <w:r w:rsidR="00716406">
        <w:t>officers of</w:t>
      </w:r>
      <w:r w:rsidR="00536127">
        <w:t xml:space="preserve"> a</w:t>
      </w:r>
      <w:r>
        <w:t xml:space="preserve"> financial member council of NGAA.</w:t>
      </w:r>
    </w:p>
    <w:p w14:paraId="05B08B10" w14:textId="77777777" w:rsidR="006615E9" w:rsidRPr="00435200" w:rsidRDefault="006615E9" w:rsidP="00C84BA7">
      <w:pPr>
        <w:pStyle w:val="ListParagraph"/>
        <w:numPr>
          <w:ilvl w:val="0"/>
          <w:numId w:val="42"/>
        </w:numPr>
        <w:rPr>
          <w:b/>
        </w:rPr>
      </w:pPr>
      <w:r>
        <w:rPr>
          <w:b/>
        </w:rPr>
        <w:t>Appointment</w:t>
      </w:r>
      <w:r w:rsidRPr="00435200">
        <w:rPr>
          <w:b/>
        </w:rPr>
        <w:t xml:space="preserve"> process</w:t>
      </w:r>
    </w:p>
    <w:p w14:paraId="60D39A62" w14:textId="77777777" w:rsidR="00536127" w:rsidRDefault="006615E9" w:rsidP="00C84BA7">
      <w:pPr>
        <w:pStyle w:val="ListParagraph"/>
        <w:numPr>
          <w:ilvl w:val="1"/>
          <w:numId w:val="42"/>
        </w:numPr>
      </w:pPr>
      <w:r>
        <w:t>All Member Councils will be notified of Committee vacancies as they arise,</w:t>
      </w:r>
      <w:r w:rsidR="00536127">
        <w:t xml:space="preserve"> and each State of NGAA membership will be required to </w:t>
      </w:r>
      <w:r w:rsidR="00F20E4C">
        <w:t>put forward a</w:t>
      </w:r>
      <w:r w:rsidR="008B51D3">
        <w:t xml:space="preserve"> CEO/GM</w:t>
      </w:r>
      <w:r w:rsidR="00F20E4C">
        <w:t xml:space="preserve"> representative</w:t>
      </w:r>
      <w:r w:rsidR="008B51D3">
        <w:t xml:space="preserve"> of their State</w:t>
      </w:r>
    </w:p>
    <w:p w14:paraId="30D69CEF" w14:textId="77777777" w:rsidR="006615E9" w:rsidRDefault="006615E9" w:rsidP="00C84BA7">
      <w:pPr>
        <w:pStyle w:val="ListParagraph"/>
        <w:numPr>
          <w:ilvl w:val="1"/>
          <w:numId w:val="42"/>
        </w:numPr>
      </w:pPr>
      <w:r>
        <w:t xml:space="preserve"> </w:t>
      </w:r>
      <w:r w:rsidR="008B51D3">
        <w:t xml:space="preserve">The Committee will call for </w:t>
      </w:r>
      <w:r w:rsidR="00536127">
        <w:t>Expressions of Interest to be submitted</w:t>
      </w:r>
      <w:r w:rsidR="008B51D3">
        <w:t xml:space="preserve"> from appropriately skilled officer to fill three skills-based positions</w:t>
      </w:r>
      <w:r w:rsidR="00D02FAF">
        <w:t xml:space="preserve"> and will appoint those Members accordingly.</w:t>
      </w:r>
    </w:p>
    <w:p w14:paraId="344F55EA" w14:textId="77777777" w:rsidR="006615E9" w:rsidRPr="00435200" w:rsidRDefault="00536127" w:rsidP="00C84BA7">
      <w:pPr>
        <w:pStyle w:val="ListParagraph"/>
        <w:numPr>
          <w:ilvl w:val="1"/>
          <w:numId w:val="42"/>
        </w:numPr>
      </w:pPr>
      <w:r>
        <w:t>Expressions of Interest</w:t>
      </w:r>
      <w:r w:rsidR="006615E9">
        <w:t xml:space="preserve"> will be invited using the Form that accompanies these Terms of Reference.</w:t>
      </w:r>
    </w:p>
    <w:p w14:paraId="629FCAB9" w14:textId="77777777" w:rsidR="006615E9" w:rsidRPr="00435200" w:rsidRDefault="006615E9" w:rsidP="00C84BA7">
      <w:pPr>
        <w:pStyle w:val="ListParagraph"/>
        <w:numPr>
          <w:ilvl w:val="0"/>
          <w:numId w:val="42"/>
        </w:numPr>
        <w:rPr>
          <w:b/>
        </w:rPr>
      </w:pPr>
      <w:r w:rsidRPr="00435200">
        <w:rPr>
          <w:b/>
        </w:rPr>
        <w:t>Term of Appointment</w:t>
      </w:r>
    </w:p>
    <w:p w14:paraId="2730F772" w14:textId="77777777" w:rsidR="006615E9" w:rsidRDefault="006615E9" w:rsidP="00C84BA7">
      <w:pPr>
        <w:pStyle w:val="ListParagraph"/>
        <w:numPr>
          <w:ilvl w:val="1"/>
          <w:numId w:val="42"/>
        </w:numPr>
      </w:pPr>
      <w:r>
        <w:t>Members are appointed for a period of two years.</w:t>
      </w:r>
    </w:p>
    <w:p w14:paraId="1C919AE5" w14:textId="77777777" w:rsidR="006615E9" w:rsidRPr="00E42E1A" w:rsidRDefault="006615E9" w:rsidP="00C84BA7">
      <w:pPr>
        <w:pStyle w:val="ListParagraph"/>
        <w:numPr>
          <w:ilvl w:val="1"/>
          <w:numId w:val="42"/>
        </w:numPr>
      </w:pPr>
      <w:r>
        <w:t>Vacancies caused by the resignation of a Member will be filled using the process outlined above.</w:t>
      </w:r>
    </w:p>
    <w:p w14:paraId="18F00BCD" w14:textId="77777777" w:rsidR="006615E9" w:rsidRPr="00435200" w:rsidRDefault="006615E9" w:rsidP="00C84BA7">
      <w:pPr>
        <w:pStyle w:val="ListParagraph"/>
        <w:numPr>
          <w:ilvl w:val="0"/>
          <w:numId w:val="42"/>
        </w:numPr>
        <w:rPr>
          <w:b/>
        </w:rPr>
      </w:pPr>
      <w:r w:rsidRPr="00435200">
        <w:rPr>
          <w:b/>
        </w:rPr>
        <w:t>Office Bearers</w:t>
      </w:r>
    </w:p>
    <w:p w14:paraId="4C016B53" w14:textId="77777777" w:rsidR="006615E9" w:rsidRPr="008B51D3" w:rsidRDefault="008B51D3" w:rsidP="00C84BA7">
      <w:pPr>
        <w:pStyle w:val="ListParagraph"/>
        <w:numPr>
          <w:ilvl w:val="1"/>
          <w:numId w:val="42"/>
        </w:numPr>
        <w:spacing w:after="0"/>
        <w:jc w:val="both"/>
        <w:rPr>
          <w:b/>
        </w:rPr>
      </w:pPr>
      <w:r>
        <w:t xml:space="preserve">The Committee of Management elects a Chair and Deputy Chair to form the Executive. </w:t>
      </w:r>
    </w:p>
    <w:p w14:paraId="6D7F1D4D" w14:textId="77777777" w:rsidR="006615E9" w:rsidRPr="008D0EBA" w:rsidRDefault="006615E9" w:rsidP="00C84BA7">
      <w:pPr>
        <w:pStyle w:val="ListParagraph"/>
        <w:numPr>
          <w:ilvl w:val="0"/>
          <w:numId w:val="42"/>
        </w:numPr>
        <w:rPr>
          <w:b/>
        </w:rPr>
      </w:pPr>
      <w:r w:rsidRPr="008D0EBA">
        <w:rPr>
          <w:b/>
        </w:rPr>
        <w:t xml:space="preserve">Role of </w:t>
      </w:r>
      <w:r>
        <w:rPr>
          <w:b/>
        </w:rPr>
        <w:t>Office Bearers</w:t>
      </w:r>
    </w:p>
    <w:p w14:paraId="4093FE1F" w14:textId="77777777" w:rsidR="008B51D3" w:rsidRPr="006615E9" w:rsidRDefault="008B51D3" w:rsidP="00C84BA7">
      <w:pPr>
        <w:pStyle w:val="ListParagraph"/>
        <w:numPr>
          <w:ilvl w:val="1"/>
          <w:numId w:val="42"/>
        </w:numPr>
        <w:spacing w:after="0"/>
        <w:jc w:val="both"/>
        <w:rPr>
          <w:b/>
        </w:rPr>
      </w:pPr>
      <w:r>
        <w:t xml:space="preserve">The Executive meets regularly with the Executive Officer to provide guidance, supervision and oversight of professional development. </w:t>
      </w:r>
    </w:p>
    <w:p w14:paraId="0888BB83" w14:textId="77777777" w:rsidR="008B51D3" w:rsidRPr="008B51D3" w:rsidRDefault="008B51D3" w:rsidP="00C84BA7">
      <w:pPr>
        <w:pStyle w:val="ListParagraph"/>
        <w:numPr>
          <w:ilvl w:val="1"/>
          <w:numId w:val="42"/>
        </w:numPr>
        <w:spacing w:after="0"/>
        <w:jc w:val="both"/>
        <w:rPr>
          <w:b/>
        </w:rPr>
      </w:pPr>
      <w:r>
        <w:t>The Chair participates in Canberra delegations along with the Strategic Advisory Committee Chair and the Executive Officer.</w:t>
      </w:r>
    </w:p>
    <w:p w14:paraId="008E58AD" w14:textId="77777777" w:rsidR="006615E9" w:rsidRPr="008B51D3" w:rsidRDefault="006615E9" w:rsidP="00C84BA7">
      <w:pPr>
        <w:pStyle w:val="ListParagraph"/>
        <w:numPr>
          <w:ilvl w:val="1"/>
          <w:numId w:val="42"/>
        </w:numPr>
        <w:rPr>
          <w:b/>
        </w:rPr>
      </w:pPr>
      <w:r>
        <w:t>The Deputy Chair will fill the Chair role if the Chair is unavailable.</w:t>
      </w:r>
    </w:p>
    <w:p w14:paraId="6FEC8E48" w14:textId="77777777" w:rsidR="006615E9" w:rsidRPr="00435200" w:rsidRDefault="006615E9" w:rsidP="00C84BA7">
      <w:pPr>
        <w:pStyle w:val="ListParagraph"/>
        <w:numPr>
          <w:ilvl w:val="0"/>
          <w:numId w:val="42"/>
        </w:numPr>
        <w:spacing w:after="0"/>
        <w:rPr>
          <w:b/>
        </w:rPr>
      </w:pPr>
      <w:r w:rsidRPr="00435200">
        <w:rPr>
          <w:b/>
        </w:rPr>
        <w:t>Meeting</w:t>
      </w:r>
      <w:r>
        <w:rPr>
          <w:b/>
        </w:rPr>
        <w:t xml:space="preserve"> Schedule</w:t>
      </w:r>
    </w:p>
    <w:p w14:paraId="611B4B27" w14:textId="77777777" w:rsidR="006615E9" w:rsidRDefault="00F91913" w:rsidP="00C84BA7">
      <w:pPr>
        <w:numPr>
          <w:ilvl w:val="1"/>
          <w:numId w:val="42"/>
        </w:numPr>
        <w:spacing w:after="0"/>
      </w:pPr>
      <w:r>
        <w:t>Up to s</w:t>
      </w:r>
      <w:r w:rsidR="008B51D3">
        <w:t>ix</w:t>
      </w:r>
      <w:r w:rsidR="006615E9">
        <w:t xml:space="preserve"> meetings will be held each year </w:t>
      </w:r>
      <w:r w:rsidR="0095532C">
        <w:t>by videoconference.</w:t>
      </w:r>
    </w:p>
    <w:p w14:paraId="6F1F0B3B" w14:textId="77777777" w:rsidR="006615E9" w:rsidRDefault="006615E9" w:rsidP="00C84BA7">
      <w:pPr>
        <w:numPr>
          <w:ilvl w:val="1"/>
          <w:numId w:val="42"/>
        </w:numPr>
        <w:spacing w:after="0"/>
      </w:pPr>
      <w:r>
        <w:t>Committee m</w:t>
      </w:r>
      <w:r w:rsidRPr="00E42E1A">
        <w:t>eeting minutes</w:t>
      </w:r>
      <w:r w:rsidR="0095532C">
        <w:t xml:space="preserve"> will be</w:t>
      </w:r>
      <w:r w:rsidRPr="00E42E1A">
        <w:t xml:space="preserve"> distributed to </w:t>
      </w:r>
      <w:r w:rsidR="0095532C">
        <w:t>the Strategic Advisory Committee</w:t>
      </w:r>
    </w:p>
    <w:p w14:paraId="14FEBE23" w14:textId="77777777" w:rsidR="006615E9" w:rsidRPr="00435200" w:rsidRDefault="006615E9" w:rsidP="00C84BA7">
      <w:pPr>
        <w:pStyle w:val="ListParagraph"/>
        <w:numPr>
          <w:ilvl w:val="0"/>
          <w:numId w:val="42"/>
        </w:numPr>
        <w:spacing w:after="0"/>
        <w:rPr>
          <w:b/>
        </w:rPr>
      </w:pPr>
      <w:r w:rsidRPr="00435200">
        <w:rPr>
          <w:b/>
        </w:rPr>
        <w:t>Responsibilities</w:t>
      </w:r>
    </w:p>
    <w:p w14:paraId="0BD1072E" w14:textId="77777777" w:rsidR="0095532C" w:rsidRPr="0095532C" w:rsidRDefault="0095532C" w:rsidP="00C84BA7">
      <w:pPr>
        <w:pStyle w:val="ListParagraph"/>
        <w:numPr>
          <w:ilvl w:val="1"/>
          <w:numId w:val="42"/>
        </w:numPr>
        <w:spacing w:after="0"/>
      </w:pPr>
      <w:r w:rsidRPr="0095532C">
        <w:lastRenderedPageBreak/>
        <w:t>Develop and Recommend Strategic Plan to the SAC</w:t>
      </w:r>
    </w:p>
    <w:p w14:paraId="22AE74FB" w14:textId="4C9E5CDC" w:rsidR="00A83334" w:rsidRPr="0095532C" w:rsidRDefault="0095532C" w:rsidP="00A83334">
      <w:pPr>
        <w:pStyle w:val="ListParagraph"/>
        <w:numPr>
          <w:ilvl w:val="1"/>
          <w:numId w:val="42"/>
        </w:numPr>
        <w:spacing w:after="0"/>
        <w:pPrChange w:id="244" w:author="Bronwen Clark" w:date="2022-10-29T08:51:00Z">
          <w:pPr>
            <w:pStyle w:val="ListParagraph"/>
            <w:numPr>
              <w:ilvl w:val="1"/>
              <w:numId w:val="42"/>
            </w:numPr>
            <w:spacing w:after="0"/>
            <w:ind w:left="792" w:hanging="432"/>
          </w:pPr>
        </w:pPrChange>
      </w:pPr>
      <w:r w:rsidRPr="0095532C">
        <w:t>Recommend Policy Platform to SAC</w:t>
      </w:r>
    </w:p>
    <w:p w14:paraId="2CB5527B" w14:textId="77777777" w:rsidR="0095532C" w:rsidRPr="0095532C" w:rsidRDefault="0095532C" w:rsidP="00C84BA7">
      <w:pPr>
        <w:pStyle w:val="ListParagraph"/>
        <w:numPr>
          <w:ilvl w:val="1"/>
          <w:numId w:val="42"/>
        </w:numPr>
        <w:spacing w:after="0"/>
      </w:pPr>
      <w:r w:rsidRPr="0095532C">
        <w:t>Recommend Annual Budget to SAC and monitor during year</w:t>
      </w:r>
    </w:p>
    <w:p w14:paraId="432A052F" w14:textId="77777777" w:rsidR="0095532C" w:rsidRPr="0095532C" w:rsidRDefault="0095532C" w:rsidP="00C84BA7">
      <w:pPr>
        <w:pStyle w:val="ListParagraph"/>
        <w:numPr>
          <w:ilvl w:val="1"/>
          <w:numId w:val="42"/>
        </w:numPr>
        <w:spacing w:after="0"/>
      </w:pPr>
      <w:r w:rsidRPr="0095532C">
        <w:t>Recommend Operational Plan to SAC and monitor during year</w:t>
      </w:r>
    </w:p>
    <w:p w14:paraId="3E15C75F" w14:textId="77777777" w:rsidR="0095532C" w:rsidRPr="0095532C" w:rsidRDefault="0095532C" w:rsidP="00C84BA7">
      <w:pPr>
        <w:pStyle w:val="ListParagraph"/>
        <w:numPr>
          <w:ilvl w:val="1"/>
          <w:numId w:val="42"/>
        </w:numPr>
        <w:spacing w:after="0"/>
      </w:pPr>
      <w:r w:rsidRPr="0095532C">
        <w:t>Recommend annual agreement with auspicing council on the KPIs to be achieved by the auspicing council through the Executive Officer</w:t>
      </w:r>
    </w:p>
    <w:p w14:paraId="648E658B" w14:textId="77777777" w:rsidR="0095532C" w:rsidRPr="0095532C" w:rsidRDefault="0095532C" w:rsidP="00C84BA7">
      <w:pPr>
        <w:pStyle w:val="ListParagraph"/>
        <w:numPr>
          <w:ilvl w:val="1"/>
          <w:numId w:val="42"/>
        </w:numPr>
        <w:spacing w:after="0"/>
      </w:pPr>
      <w:r w:rsidRPr="0095532C">
        <w:t>Appoint skills-based members</w:t>
      </w:r>
    </w:p>
    <w:p w14:paraId="45DA8420" w14:textId="77777777" w:rsidR="0095532C" w:rsidRPr="0095532C" w:rsidRDefault="0095532C" w:rsidP="00C84BA7">
      <w:pPr>
        <w:pStyle w:val="ListParagraph"/>
        <w:numPr>
          <w:ilvl w:val="1"/>
          <w:numId w:val="42"/>
        </w:numPr>
        <w:spacing w:after="0"/>
      </w:pPr>
      <w:r w:rsidRPr="0095532C">
        <w:t>Appoint Executive Officer (in consultation with Chair of the SAC)</w:t>
      </w:r>
    </w:p>
    <w:p w14:paraId="6B0B986A" w14:textId="77777777" w:rsidR="0095532C" w:rsidRPr="0095532C" w:rsidRDefault="0095532C" w:rsidP="00C84BA7">
      <w:pPr>
        <w:pStyle w:val="ListParagraph"/>
        <w:numPr>
          <w:ilvl w:val="1"/>
          <w:numId w:val="42"/>
        </w:numPr>
        <w:spacing w:after="0"/>
      </w:pPr>
      <w:r w:rsidRPr="0095532C">
        <w:t>Set Executive Officer KPIs</w:t>
      </w:r>
    </w:p>
    <w:p w14:paraId="36E2FDB7" w14:textId="77777777" w:rsidR="0095532C" w:rsidRPr="0095532C" w:rsidRDefault="0095532C" w:rsidP="00C84BA7">
      <w:pPr>
        <w:pStyle w:val="ListParagraph"/>
        <w:numPr>
          <w:ilvl w:val="1"/>
          <w:numId w:val="42"/>
        </w:numPr>
        <w:spacing w:after="0"/>
      </w:pPr>
      <w:r w:rsidRPr="0095532C">
        <w:t>Confirm NGAA policies</w:t>
      </w:r>
    </w:p>
    <w:p w14:paraId="3D2C1BD7" w14:textId="77777777" w:rsidR="0095532C" w:rsidRPr="0095532C" w:rsidRDefault="0095532C" w:rsidP="00C84BA7">
      <w:pPr>
        <w:pStyle w:val="ListParagraph"/>
        <w:numPr>
          <w:ilvl w:val="1"/>
          <w:numId w:val="42"/>
        </w:numPr>
        <w:spacing w:after="0"/>
        <w:rPr>
          <w:b/>
        </w:rPr>
      </w:pPr>
      <w:r w:rsidRPr="0095532C">
        <w:t>The Executive will Approve/monitor Executive Officer delegations and</w:t>
      </w:r>
      <w:r>
        <w:t xml:space="preserve"> s</w:t>
      </w:r>
      <w:r w:rsidRPr="0095532C">
        <w:t xml:space="preserve">upervise Executive Officer </w:t>
      </w:r>
    </w:p>
    <w:p w14:paraId="6034D016" w14:textId="77777777" w:rsidR="006615E9" w:rsidRPr="0095532C" w:rsidRDefault="006615E9" w:rsidP="00C84BA7">
      <w:pPr>
        <w:pStyle w:val="ListParagraph"/>
        <w:numPr>
          <w:ilvl w:val="0"/>
          <w:numId w:val="42"/>
        </w:numPr>
        <w:spacing w:after="0"/>
        <w:rPr>
          <w:b/>
        </w:rPr>
      </w:pPr>
      <w:r w:rsidRPr="0095532C">
        <w:rPr>
          <w:b/>
        </w:rPr>
        <w:t>Remuneration</w:t>
      </w:r>
    </w:p>
    <w:p w14:paraId="651FB2AF" w14:textId="77777777" w:rsidR="006615E9" w:rsidRDefault="006615E9" w:rsidP="00C84BA7">
      <w:pPr>
        <w:pStyle w:val="ListParagraph"/>
        <w:numPr>
          <w:ilvl w:val="1"/>
          <w:numId w:val="42"/>
        </w:numPr>
        <w:spacing w:after="0"/>
      </w:pPr>
      <w:r>
        <w:t>Membership of the Committee is not remunerated and is undertaken on a voluntary basis only</w:t>
      </w:r>
    </w:p>
    <w:p w14:paraId="0C16C37C" w14:textId="77777777" w:rsidR="006615E9" w:rsidRDefault="006615E9" w:rsidP="00C84BA7">
      <w:pPr>
        <w:pStyle w:val="ListParagraph"/>
        <w:numPr>
          <w:ilvl w:val="1"/>
          <w:numId w:val="42"/>
        </w:numPr>
        <w:spacing w:after="0"/>
      </w:pPr>
      <w:r>
        <w:t>Expenses incurred by the Chair (or Deputy) while attending meetings in Canberra will be covered by NGAA.</w:t>
      </w:r>
    </w:p>
    <w:p w14:paraId="605632B4" w14:textId="77777777" w:rsidR="006615E9" w:rsidRDefault="006615E9" w:rsidP="00C84BA7">
      <w:pPr>
        <w:pStyle w:val="ListParagraph"/>
        <w:numPr>
          <w:ilvl w:val="1"/>
          <w:numId w:val="42"/>
        </w:numPr>
        <w:spacing w:after="0"/>
      </w:pPr>
      <w:r>
        <w:t>No additional expenses are expected to be incurred, as all meetings may be attended by videoconference if required.</w:t>
      </w:r>
    </w:p>
    <w:p w14:paraId="65E4083E" w14:textId="77777777" w:rsidR="006615E9" w:rsidRPr="00E15B15" w:rsidRDefault="006615E9" w:rsidP="00C84BA7">
      <w:pPr>
        <w:pStyle w:val="ListParagraph"/>
        <w:numPr>
          <w:ilvl w:val="0"/>
          <w:numId w:val="42"/>
        </w:numPr>
        <w:spacing w:after="0"/>
        <w:rPr>
          <w:b/>
        </w:rPr>
      </w:pPr>
      <w:r w:rsidRPr="00E15B15">
        <w:rPr>
          <w:b/>
        </w:rPr>
        <w:t xml:space="preserve">Authority and Compliance Requirements </w:t>
      </w:r>
    </w:p>
    <w:p w14:paraId="781D1F17" w14:textId="77777777" w:rsidR="006615E9" w:rsidRDefault="006615E9" w:rsidP="00C84BA7">
      <w:pPr>
        <w:pStyle w:val="ListParagraph"/>
        <w:numPr>
          <w:ilvl w:val="1"/>
          <w:numId w:val="42"/>
        </w:numPr>
        <w:spacing w:after="0"/>
        <w:ind w:left="851"/>
      </w:pPr>
      <w:r w:rsidRPr="007D3A6B">
        <w:t xml:space="preserve">The Committee is an advisory committee </w:t>
      </w:r>
      <w:r>
        <w:t>to the National Growth Areas Alliance and is not a Committee of the City of Whittlesea, which auspices the Alliance Secretariat.</w:t>
      </w:r>
    </w:p>
    <w:p w14:paraId="103EBD21" w14:textId="77777777" w:rsidR="006615E9" w:rsidRPr="00091351" w:rsidRDefault="006615E9" w:rsidP="00C84BA7">
      <w:pPr>
        <w:pStyle w:val="ListParagraph"/>
        <w:numPr>
          <w:ilvl w:val="0"/>
          <w:numId w:val="42"/>
        </w:numPr>
        <w:spacing w:after="0"/>
        <w:rPr>
          <w:b/>
        </w:rPr>
      </w:pPr>
      <w:r w:rsidRPr="00091351">
        <w:rPr>
          <w:b/>
        </w:rPr>
        <w:t>Conflict of Interest</w:t>
      </w:r>
    </w:p>
    <w:p w14:paraId="51EA538F" w14:textId="77777777" w:rsidR="006615E9" w:rsidRDefault="006615E9" w:rsidP="00C84BA7">
      <w:pPr>
        <w:pStyle w:val="ListParagraph"/>
        <w:numPr>
          <w:ilvl w:val="1"/>
          <w:numId w:val="42"/>
        </w:numPr>
        <w:spacing w:after="0"/>
        <w:ind w:left="851"/>
      </w:pPr>
      <w:r w:rsidRPr="007D3A6B">
        <w:t>If a Committee Member has a conflict of interest relating to any item on the Agenda, the member must verbally disclose the type and nature of the interest immediately before consideration of the matter in question.</w:t>
      </w:r>
    </w:p>
    <w:p w14:paraId="2594741C" w14:textId="77777777" w:rsidR="006615E9" w:rsidRPr="00E15B15" w:rsidRDefault="006615E9" w:rsidP="00C84BA7">
      <w:pPr>
        <w:pStyle w:val="ListParagraph"/>
        <w:numPr>
          <w:ilvl w:val="0"/>
          <w:numId w:val="42"/>
        </w:numPr>
        <w:spacing w:after="0"/>
        <w:rPr>
          <w:b/>
        </w:rPr>
      </w:pPr>
      <w:r w:rsidRPr="00E15B15">
        <w:rPr>
          <w:b/>
        </w:rPr>
        <w:t>Support to the Committee</w:t>
      </w:r>
    </w:p>
    <w:p w14:paraId="4B3723DF" w14:textId="77777777" w:rsidR="006615E9" w:rsidRDefault="006615E9" w:rsidP="00C84BA7">
      <w:pPr>
        <w:pStyle w:val="ListParagraph"/>
        <w:numPr>
          <w:ilvl w:val="1"/>
          <w:numId w:val="42"/>
        </w:numPr>
        <w:spacing w:after="0"/>
        <w:ind w:left="993" w:hanging="574"/>
      </w:pPr>
      <w:r w:rsidRPr="005C5B44">
        <w:t xml:space="preserve">The </w:t>
      </w:r>
      <w:r>
        <w:t>Executive Officer</w:t>
      </w:r>
      <w:r w:rsidRPr="005C5B44">
        <w:t xml:space="preserve"> will assist in or provide advice on any other function specified in these terms of reference where appropriate</w:t>
      </w:r>
    </w:p>
    <w:p w14:paraId="1D6809B7" w14:textId="77777777" w:rsidR="006615E9" w:rsidRPr="00E15B15" w:rsidRDefault="006615E9" w:rsidP="00C84BA7">
      <w:pPr>
        <w:pStyle w:val="ListParagraph"/>
        <w:numPr>
          <w:ilvl w:val="0"/>
          <w:numId w:val="42"/>
        </w:numPr>
        <w:spacing w:after="0"/>
        <w:rPr>
          <w:b/>
        </w:rPr>
      </w:pPr>
      <w:r w:rsidRPr="00E15B15">
        <w:rPr>
          <w:b/>
        </w:rPr>
        <w:t>Attendance at Meetings</w:t>
      </w:r>
    </w:p>
    <w:p w14:paraId="3B4973F1" w14:textId="77777777" w:rsidR="006615E9" w:rsidRDefault="006615E9" w:rsidP="00C84BA7">
      <w:pPr>
        <w:pStyle w:val="ListParagraph"/>
        <w:numPr>
          <w:ilvl w:val="1"/>
          <w:numId w:val="42"/>
        </w:numPr>
        <w:spacing w:after="0"/>
        <w:ind w:left="851"/>
      </w:pPr>
      <w:r w:rsidRPr="005C5B44">
        <w:t>All Committee members are expected to attend each meeting</w:t>
      </w:r>
      <w:r w:rsidR="0095532C">
        <w:t xml:space="preserve"> or register an apology in advance of the meeting.</w:t>
      </w:r>
    </w:p>
    <w:p w14:paraId="0BF1C2D0" w14:textId="77777777" w:rsidR="006615E9" w:rsidRDefault="006615E9" w:rsidP="00C84BA7">
      <w:pPr>
        <w:pStyle w:val="ListParagraph"/>
        <w:numPr>
          <w:ilvl w:val="1"/>
          <w:numId w:val="42"/>
        </w:numPr>
        <w:spacing w:after="0"/>
        <w:ind w:left="851"/>
      </w:pPr>
      <w:r w:rsidRPr="005C5B44">
        <w:t xml:space="preserve">Teleconference or </w:t>
      </w:r>
      <w:r>
        <w:t>videoconference</w:t>
      </w:r>
      <w:r w:rsidRPr="005C5B44">
        <w:t xml:space="preserve"> attendance is acceptable</w:t>
      </w:r>
      <w:r>
        <w:t>.</w:t>
      </w:r>
    </w:p>
    <w:p w14:paraId="54CB6C5E" w14:textId="77777777" w:rsidR="006615E9" w:rsidRDefault="006615E9" w:rsidP="00C84BA7">
      <w:pPr>
        <w:pStyle w:val="ListParagraph"/>
        <w:numPr>
          <w:ilvl w:val="1"/>
          <w:numId w:val="42"/>
        </w:numPr>
        <w:spacing w:after="0"/>
        <w:ind w:left="851"/>
      </w:pPr>
      <w:r w:rsidRPr="005C5B44">
        <w:t xml:space="preserve">A member who misses two consecutive meetings without a formal apology may, at the discretion of </w:t>
      </w:r>
      <w:r>
        <w:t>the Committee</w:t>
      </w:r>
      <w:r w:rsidRPr="005C5B44">
        <w:t xml:space="preserve">, have their term revoked. </w:t>
      </w:r>
    </w:p>
    <w:p w14:paraId="1B0944F1" w14:textId="77777777" w:rsidR="006615E9" w:rsidRDefault="006615E9" w:rsidP="00C84BA7">
      <w:pPr>
        <w:pStyle w:val="ListParagraph"/>
        <w:numPr>
          <w:ilvl w:val="1"/>
          <w:numId w:val="42"/>
        </w:numPr>
        <w:spacing w:after="0"/>
        <w:ind w:left="851"/>
      </w:pPr>
      <w:r w:rsidRPr="005C5B44">
        <w:t xml:space="preserve">A member who is unable to attend </w:t>
      </w:r>
      <w:proofErr w:type="gramStart"/>
      <w:r w:rsidRPr="005C5B44">
        <w:t>the majority of</w:t>
      </w:r>
      <w:proofErr w:type="gramEnd"/>
      <w:r w:rsidRPr="005C5B44">
        <w:t xml:space="preserve"> meetings during the year without a formal apology may, at the discretion of </w:t>
      </w:r>
      <w:r>
        <w:t>the Committee</w:t>
      </w:r>
      <w:r w:rsidRPr="005C5B44">
        <w:t>, have their term of office revoked.</w:t>
      </w:r>
    </w:p>
    <w:p w14:paraId="4DA68F84" w14:textId="77777777" w:rsidR="006615E9" w:rsidRPr="006D6054" w:rsidRDefault="006615E9" w:rsidP="00C84BA7">
      <w:pPr>
        <w:pStyle w:val="ListParagraph"/>
        <w:numPr>
          <w:ilvl w:val="0"/>
          <w:numId w:val="42"/>
        </w:numPr>
        <w:spacing w:after="0"/>
        <w:rPr>
          <w:b/>
        </w:rPr>
      </w:pPr>
      <w:r w:rsidRPr="006D6054">
        <w:rPr>
          <w:b/>
        </w:rPr>
        <w:t xml:space="preserve">Quorum </w:t>
      </w:r>
    </w:p>
    <w:p w14:paraId="09DC9D1D" w14:textId="77777777" w:rsidR="006615E9" w:rsidRDefault="006615E9" w:rsidP="00C84BA7">
      <w:pPr>
        <w:pStyle w:val="ListParagraph"/>
        <w:numPr>
          <w:ilvl w:val="1"/>
          <w:numId w:val="42"/>
        </w:numPr>
        <w:spacing w:after="0"/>
        <w:ind w:left="851"/>
      </w:pPr>
      <w:proofErr w:type="gramStart"/>
      <w:r>
        <w:t>A majority of</w:t>
      </w:r>
      <w:proofErr w:type="gramEnd"/>
      <w:r>
        <w:t xml:space="preserve"> members of the Committee constitute a quorum. If at any Committee meeting a quorum is not present within 30 minutes after the time appointed for the meeting, the meeting shall be deemed adjourned. </w:t>
      </w:r>
    </w:p>
    <w:p w14:paraId="6F84130F" w14:textId="77777777" w:rsidR="006615E9" w:rsidRPr="006D6054" w:rsidRDefault="006615E9" w:rsidP="00C84BA7">
      <w:pPr>
        <w:pStyle w:val="ListParagraph"/>
        <w:numPr>
          <w:ilvl w:val="0"/>
          <w:numId w:val="42"/>
        </w:numPr>
        <w:spacing w:after="0"/>
        <w:rPr>
          <w:b/>
        </w:rPr>
      </w:pPr>
      <w:r w:rsidRPr="006D6054">
        <w:rPr>
          <w:b/>
        </w:rPr>
        <w:t xml:space="preserve">Voting </w:t>
      </w:r>
    </w:p>
    <w:p w14:paraId="38DC2920" w14:textId="77777777" w:rsidR="006615E9" w:rsidRDefault="006615E9" w:rsidP="00C84BA7">
      <w:pPr>
        <w:pStyle w:val="ListParagraph"/>
        <w:numPr>
          <w:ilvl w:val="1"/>
          <w:numId w:val="42"/>
        </w:numPr>
        <w:spacing w:after="0"/>
        <w:ind w:left="851"/>
      </w:pPr>
      <w:r>
        <w:t xml:space="preserve">There will be no official voting process and the Committee shall operate on a consensus basis </w:t>
      </w:r>
    </w:p>
    <w:p w14:paraId="71228212" w14:textId="77777777" w:rsidR="006615E9" w:rsidRPr="006D6054" w:rsidRDefault="006615E9" w:rsidP="00C84BA7">
      <w:pPr>
        <w:pStyle w:val="ListParagraph"/>
        <w:numPr>
          <w:ilvl w:val="0"/>
          <w:numId w:val="42"/>
        </w:numPr>
        <w:spacing w:after="0"/>
        <w:rPr>
          <w:b/>
        </w:rPr>
      </w:pPr>
      <w:r w:rsidRPr="006D6054">
        <w:rPr>
          <w:b/>
        </w:rPr>
        <w:t xml:space="preserve">Minutes of the Meeting </w:t>
      </w:r>
    </w:p>
    <w:p w14:paraId="53E4D763" w14:textId="77777777" w:rsidR="006615E9" w:rsidRDefault="006615E9" w:rsidP="00C84BA7">
      <w:pPr>
        <w:pStyle w:val="ListParagraph"/>
        <w:numPr>
          <w:ilvl w:val="1"/>
          <w:numId w:val="42"/>
        </w:numPr>
        <w:spacing w:after="0"/>
        <w:ind w:left="851"/>
      </w:pPr>
      <w:proofErr w:type="gramStart"/>
      <w:r w:rsidRPr="001B6D93">
        <w:t xml:space="preserve">The </w:t>
      </w:r>
      <w:r>
        <w:t>Executive Officer,</w:t>
      </w:r>
      <w:proofErr w:type="gramEnd"/>
      <w:r>
        <w:t xml:space="preserve"> will take the minutes for each Committee meeting. The minutes shall be in a standard format including a record of those present, apologies for absence, adoption of previous minutes and a list of adopted actions and resolutions of the Committee. </w:t>
      </w:r>
    </w:p>
    <w:p w14:paraId="0D27CBB5" w14:textId="77777777" w:rsidR="006615E9" w:rsidRDefault="006615E9" w:rsidP="00C84BA7">
      <w:pPr>
        <w:pStyle w:val="ListParagraph"/>
        <w:numPr>
          <w:ilvl w:val="1"/>
          <w:numId w:val="42"/>
        </w:numPr>
        <w:spacing w:after="0"/>
        <w:ind w:left="851"/>
      </w:pPr>
      <w:r>
        <w:lastRenderedPageBreak/>
        <w:t>The agenda shall be distributed at least 5 working days in advance of the meeting to all Committee members.</w:t>
      </w:r>
    </w:p>
    <w:p w14:paraId="4ABE90F5" w14:textId="77777777" w:rsidR="00D02FAF" w:rsidRDefault="006615E9" w:rsidP="00C84BA7">
      <w:pPr>
        <w:pStyle w:val="ListParagraph"/>
        <w:numPr>
          <w:ilvl w:val="1"/>
          <w:numId w:val="42"/>
        </w:numPr>
        <w:spacing w:after="0"/>
        <w:ind w:left="1134" w:hanging="708"/>
      </w:pPr>
      <w:r>
        <w:t xml:space="preserve">A copy of the minutes shall be distributed to all Committee members within 10 working days of the meeting. </w:t>
      </w:r>
    </w:p>
    <w:p w14:paraId="0BCBD54F" w14:textId="77777777" w:rsidR="00F91913" w:rsidRPr="00F91913" w:rsidRDefault="00F91913" w:rsidP="00F91913">
      <w:pPr>
        <w:pStyle w:val="ListParagraph"/>
        <w:numPr>
          <w:ilvl w:val="0"/>
          <w:numId w:val="42"/>
        </w:numPr>
        <w:spacing w:after="0"/>
        <w:rPr>
          <w:b/>
        </w:rPr>
      </w:pPr>
      <w:r w:rsidRPr="00F91913">
        <w:rPr>
          <w:b/>
        </w:rPr>
        <w:t>Review of these Terms</w:t>
      </w:r>
    </w:p>
    <w:p w14:paraId="25C2E40F" w14:textId="77777777" w:rsidR="00F91913" w:rsidRDefault="00F91913" w:rsidP="00F91913">
      <w:pPr>
        <w:pStyle w:val="ListParagraph"/>
        <w:numPr>
          <w:ilvl w:val="1"/>
          <w:numId w:val="42"/>
        </w:numPr>
        <w:spacing w:after="0"/>
      </w:pPr>
      <w:r>
        <w:t>These Terms of Reference shall be reviewed annually.</w:t>
      </w:r>
    </w:p>
    <w:p w14:paraId="40B3DB4E" w14:textId="77777777" w:rsidR="00D02FAF" w:rsidRDefault="00D02FAF" w:rsidP="00D02FAF">
      <w:pPr>
        <w:spacing w:after="0"/>
      </w:pPr>
    </w:p>
    <w:p w14:paraId="4EF12098" w14:textId="77777777" w:rsidR="00D02FAF" w:rsidRDefault="00D02FAF" w:rsidP="00D02FAF">
      <w:pPr>
        <w:spacing w:after="0"/>
      </w:pPr>
    </w:p>
    <w:p w14:paraId="137C3838" w14:textId="77777777" w:rsidR="005259A0" w:rsidRDefault="005259A0" w:rsidP="005259A0">
      <w:pPr>
        <w:spacing w:after="0"/>
      </w:pPr>
    </w:p>
    <w:p w14:paraId="1F857D62" w14:textId="77777777" w:rsidR="005259A0" w:rsidRDefault="005259A0" w:rsidP="005259A0">
      <w:pPr>
        <w:pStyle w:val="Heading4"/>
      </w:pPr>
      <w:bookmarkStart w:id="245" w:name="_Toc20908356"/>
      <w:r w:rsidRPr="008843BB">
        <w:t xml:space="preserve">Committee </w:t>
      </w:r>
      <w:r>
        <w:t>of Management – Agreement</w:t>
      </w:r>
      <w:bookmarkEnd w:id="245"/>
    </w:p>
    <w:p w14:paraId="5F27E58D" w14:textId="77777777" w:rsidR="005259A0" w:rsidRPr="002B0625" w:rsidRDefault="005259A0" w:rsidP="005259A0">
      <w:pPr>
        <w:widowControl w:val="0"/>
        <w:tabs>
          <w:tab w:val="right" w:leader="underscore" w:pos="9498"/>
        </w:tabs>
        <w:autoSpaceDE w:val="0"/>
        <w:autoSpaceDN w:val="0"/>
        <w:adjustRightInd w:val="0"/>
        <w:rPr>
          <w:rFonts w:ascii="Tahoma" w:hAnsi="Tahoma" w:cs="Tahoma"/>
          <w:i/>
        </w:rPr>
      </w:pPr>
      <w:r w:rsidRPr="00F17F63">
        <w:rPr>
          <w:rFonts w:ascii="Tahoma" w:hAnsi="Tahoma" w:cs="Tahoma"/>
        </w:rPr>
        <w:t xml:space="preserve">I, the undersigned </w:t>
      </w:r>
      <w:r w:rsidRPr="00694E5B">
        <w:rPr>
          <w:rFonts w:ascii="Tahoma" w:hAnsi="Tahoma" w:cs="Tahoma"/>
        </w:rPr>
        <w:t>……</w:t>
      </w:r>
      <w:r>
        <w:rPr>
          <w:rFonts w:ascii="Tahoma" w:hAnsi="Tahoma" w:cs="Tahoma"/>
        </w:rPr>
        <w:t>…</w:t>
      </w:r>
      <w:proofErr w:type="gramStart"/>
      <w:r>
        <w:rPr>
          <w:rFonts w:ascii="Tahoma" w:hAnsi="Tahoma" w:cs="Tahoma"/>
        </w:rPr>
        <w:t>…..</w:t>
      </w:r>
      <w:proofErr w:type="gramEnd"/>
      <w:r w:rsidRPr="00694E5B">
        <w:rPr>
          <w:rFonts w:ascii="Tahoma" w:hAnsi="Tahoma" w:cs="Tahoma"/>
        </w:rPr>
        <w:t>………………</w:t>
      </w:r>
      <w:r>
        <w:rPr>
          <w:rFonts w:ascii="Tahoma" w:hAnsi="Tahoma" w:cs="Tahoma"/>
        </w:rPr>
        <w:t>……</w:t>
      </w:r>
      <w:r w:rsidRPr="00694E5B">
        <w:rPr>
          <w:rFonts w:ascii="Tahoma" w:hAnsi="Tahoma" w:cs="Tahoma"/>
        </w:rPr>
        <w:t>……….…</w:t>
      </w:r>
      <w:r>
        <w:rPr>
          <w:rFonts w:ascii="Tahoma" w:hAnsi="Tahoma" w:cs="Tahoma"/>
        </w:rPr>
        <w:t>……..</w:t>
      </w:r>
      <w:r w:rsidRPr="00694E5B">
        <w:rPr>
          <w:rFonts w:ascii="Tahoma" w:hAnsi="Tahoma" w:cs="Tahoma"/>
        </w:rPr>
        <w:t>…..</w:t>
      </w:r>
    </w:p>
    <w:p w14:paraId="189E40F8" w14:textId="77777777" w:rsidR="005259A0" w:rsidRDefault="005259A0" w:rsidP="005259A0">
      <w:pPr>
        <w:widowControl w:val="0"/>
        <w:tabs>
          <w:tab w:val="right" w:leader="underscore" w:pos="9498"/>
        </w:tabs>
        <w:autoSpaceDE w:val="0"/>
        <w:autoSpaceDN w:val="0"/>
        <w:adjustRightInd w:val="0"/>
        <w:rPr>
          <w:rFonts w:ascii="Tahoma" w:hAnsi="Tahoma" w:cs="Tahoma"/>
          <w:i/>
          <w:iCs/>
        </w:rPr>
      </w:pPr>
      <w:r>
        <w:rPr>
          <w:rFonts w:ascii="Tahoma" w:hAnsi="Tahoma" w:cs="Tahoma"/>
        </w:rPr>
        <w:t xml:space="preserve">Being an </w:t>
      </w:r>
      <w:r w:rsidR="00D02FAF">
        <w:rPr>
          <w:rFonts w:ascii="Tahoma" w:hAnsi="Tahoma" w:cs="Tahoma"/>
        </w:rPr>
        <w:t>officer</w:t>
      </w:r>
      <w:r>
        <w:rPr>
          <w:rFonts w:ascii="Tahoma" w:hAnsi="Tahoma" w:cs="Tahoma"/>
        </w:rPr>
        <w:t xml:space="preserve"> of </w:t>
      </w:r>
      <w:r w:rsidRPr="00694E5B">
        <w:rPr>
          <w:rFonts w:ascii="Tahoma" w:hAnsi="Tahoma" w:cs="Tahoma"/>
        </w:rPr>
        <w:t>……</w:t>
      </w:r>
      <w:proofErr w:type="gramStart"/>
      <w:r w:rsidRPr="00694E5B">
        <w:rPr>
          <w:rFonts w:ascii="Tahoma" w:hAnsi="Tahoma" w:cs="Tahoma"/>
        </w:rPr>
        <w:t>…..</w:t>
      </w:r>
      <w:proofErr w:type="gramEnd"/>
      <w:r w:rsidRPr="00694E5B">
        <w:rPr>
          <w:rFonts w:ascii="Tahoma" w:hAnsi="Tahoma" w:cs="Tahoma"/>
        </w:rPr>
        <w:t>…………………………</w:t>
      </w:r>
      <w:r>
        <w:rPr>
          <w:rFonts w:ascii="Tahoma" w:hAnsi="Tahoma" w:cs="Tahoma"/>
        </w:rPr>
        <w:t>………….</w:t>
      </w:r>
      <w:r w:rsidRPr="00694E5B">
        <w:rPr>
          <w:rFonts w:ascii="Tahoma" w:hAnsi="Tahoma" w:cs="Tahoma"/>
        </w:rPr>
        <w:t>….………….</w:t>
      </w:r>
      <w:r w:rsidRPr="00F17F63">
        <w:rPr>
          <w:rFonts w:ascii="Tahoma" w:hAnsi="Tahoma" w:cs="Tahoma"/>
        </w:rPr>
        <w:t>(</w:t>
      </w:r>
      <w:r w:rsidRPr="00F17F63">
        <w:rPr>
          <w:rFonts w:ascii="Tahoma" w:hAnsi="Tahoma" w:cs="Tahoma"/>
          <w:i/>
          <w:iCs/>
        </w:rPr>
        <w:t xml:space="preserve">insert name of </w:t>
      </w:r>
      <w:r>
        <w:rPr>
          <w:rFonts w:ascii="Tahoma" w:hAnsi="Tahoma" w:cs="Tahoma"/>
          <w:i/>
          <w:iCs/>
        </w:rPr>
        <w:t>C</w:t>
      </w:r>
      <w:r w:rsidRPr="00F17F63">
        <w:rPr>
          <w:rFonts w:ascii="Tahoma" w:hAnsi="Tahoma" w:cs="Tahoma"/>
          <w:i/>
          <w:iCs/>
        </w:rPr>
        <w:t>ouncil)</w:t>
      </w:r>
    </w:p>
    <w:p w14:paraId="0A2F2F68" w14:textId="77777777" w:rsidR="00D02FAF" w:rsidRDefault="005259A0" w:rsidP="00D02FAF">
      <w:pPr>
        <w:widowControl w:val="0"/>
        <w:tabs>
          <w:tab w:val="right" w:leader="underscore" w:pos="9498"/>
        </w:tabs>
        <w:autoSpaceDE w:val="0"/>
        <w:autoSpaceDN w:val="0"/>
        <w:adjustRightInd w:val="0"/>
        <w:spacing w:before="240"/>
        <w:rPr>
          <w:rFonts w:ascii="Tahoma" w:hAnsi="Tahoma" w:cs="Tahoma"/>
        </w:rPr>
      </w:pPr>
      <w:r w:rsidRPr="00F17F63">
        <w:rPr>
          <w:rFonts w:ascii="Tahoma" w:hAnsi="Tahoma" w:cs="Tahoma"/>
        </w:rPr>
        <w:t xml:space="preserve">do hereby </w:t>
      </w:r>
      <w:r w:rsidR="00D02FAF">
        <w:rPr>
          <w:rFonts w:ascii="Tahoma" w:hAnsi="Tahoma" w:cs="Tahoma"/>
        </w:rPr>
        <w:t>agree to join the NGAA Committee of Management for a two year term from …………………</w:t>
      </w:r>
      <w:proofErr w:type="gramStart"/>
      <w:r w:rsidR="00D02FAF">
        <w:rPr>
          <w:rFonts w:ascii="Tahoma" w:hAnsi="Tahoma" w:cs="Tahoma"/>
        </w:rPr>
        <w:t>…..</w:t>
      </w:r>
      <w:proofErr w:type="gramEnd"/>
      <w:r w:rsidR="00D02FAF">
        <w:rPr>
          <w:rFonts w:ascii="Tahoma" w:hAnsi="Tahoma" w:cs="Tahoma"/>
        </w:rPr>
        <w:t xml:space="preserve"> (</w:t>
      </w:r>
      <w:r w:rsidR="00D02FAF">
        <w:rPr>
          <w:rFonts w:ascii="Tahoma" w:hAnsi="Tahoma" w:cs="Tahoma"/>
          <w:i/>
        </w:rPr>
        <w:t xml:space="preserve">insert date) </w:t>
      </w:r>
      <w:r w:rsidR="00D02FAF">
        <w:rPr>
          <w:rFonts w:ascii="Tahoma" w:hAnsi="Tahoma" w:cs="Tahoma"/>
        </w:rPr>
        <w:t>and agree to participate in accordance with the Terms of Reference for the Committee.</w:t>
      </w:r>
    </w:p>
    <w:p w14:paraId="4F3A5CEE" w14:textId="77777777" w:rsidR="00D02FAF" w:rsidRDefault="00D02FAF" w:rsidP="005259A0">
      <w:pPr>
        <w:widowControl w:val="0"/>
        <w:tabs>
          <w:tab w:val="right" w:leader="underscore" w:pos="9498"/>
        </w:tabs>
        <w:autoSpaceDE w:val="0"/>
        <w:autoSpaceDN w:val="0"/>
        <w:adjustRightInd w:val="0"/>
        <w:spacing w:before="120"/>
        <w:rPr>
          <w:rFonts w:ascii="Tahoma" w:hAnsi="Tahoma" w:cs="Tahoma"/>
        </w:rPr>
      </w:pPr>
    </w:p>
    <w:p w14:paraId="0D0C007D" w14:textId="77777777" w:rsidR="005259A0" w:rsidRDefault="005259A0" w:rsidP="005259A0">
      <w:pPr>
        <w:widowControl w:val="0"/>
        <w:tabs>
          <w:tab w:val="left" w:pos="1701"/>
          <w:tab w:val="right" w:leader="underscore" w:pos="9498"/>
        </w:tabs>
        <w:autoSpaceDE w:val="0"/>
        <w:autoSpaceDN w:val="0"/>
        <w:adjustRightInd w:val="0"/>
        <w:rPr>
          <w:rFonts w:ascii="Tahoma" w:hAnsi="Tahoma" w:cs="Tahoma"/>
        </w:rPr>
      </w:pPr>
      <w:r w:rsidRPr="00F17F63">
        <w:rPr>
          <w:rFonts w:ascii="Tahoma" w:hAnsi="Tahoma" w:cs="Tahoma"/>
        </w:rPr>
        <w:t xml:space="preserve">Signature </w:t>
      </w:r>
      <w:r>
        <w:rPr>
          <w:rFonts w:ascii="Tahoma" w:hAnsi="Tahoma" w:cs="Tahoma"/>
        </w:rPr>
        <w:tab/>
        <w:t>……………………………………………</w:t>
      </w:r>
      <w:proofErr w:type="gramStart"/>
      <w:r>
        <w:rPr>
          <w:rFonts w:ascii="Tahoma" w:hAnsi="Tahoma" w:cs="Tahoma"/>
        </w:rPr>
        <w:t>…..</w:t>
      </w:r>
      <w:proofErr w:type="gramEnd"/>
      <w:r>
        <w:rPr>
          <w:rFonts w:ascii="Tahoma" w:hAnsi="Tahoma" w:cs="Tahoma"/>
        </w:rPr>
        <w:t>…………….</w:t>
      </w:r>
    </w:p>
    <w:p w14:paraId="207B6FB6" w14:textId="77777777" w:rsidR="005259A0" w:rsidRDefault="005259A0" w:rsidP="005259A0">
      <w:pPr>
        <w:spacing w:after="0"/>
      </w:pPr>
    </w:p>
    <w:p w14:paraId="3A796AB7" w14:textId="77777777" w:rsidR="00D02FAF" w:rsidRDefault="00D02FAF" w:rsidP="005259A0">
      <w:pPr>
        <w:spacing w:after="0"/>
      </w:pPr>
    </w:p>
    <w:p w14:paraId="5EFFC0E6" w14:textId="77777777" w:rsidR="00D02FAF" w:rsidRDefault="00D02FAF" w:rsidP="00D02FAF">
      <w:pPr>
        <w:pStyle w:val="Heading4"/>
      </w:pPr>
      <w:bookmarkStart w:id="246" w:name="_Toc20908357"/>
      <w:r w:rsidRPr="008843BB">
        <w:t>Committee</w:t>
      </w:r>
      <w:r>
        <w:t xml:space="preserve"> of Management – Skills-based position Expression of Interest Form</w:t>
      </w:r>
      <w:bookmarkEnd w:id="246"/>
      <w:r>
        <w:t xml:space="preserve"> </w:t>
      </w:r>
    </w:p>
    <w:p w14:paraId="14983044" w14:textId="77777777" w:rsidR="00D02FAF" w:rsidRDefault="00D02FAF" w:rsidP="00D02FAF">
      <w:pPr>
        <w:spacing w:after="0"/>
      </w:pPr>
      <w:r>
        <w:t>Call for Expressions of Interest to join the NGAA Committee of Management will be advertised to all Members with a skill set and timeframe agreed to</w:t>
      </w:r>
      <w:r w:rsidR="0050747E">
        <w:t xml:space="preserve"> by</w:t>
      </w:r>
      <w:r>
        <w:t xml:space="preserve"> the Committee.</w:t>
      </w:r>
    </w:p>
    <w:p w14:paraId="2D806C15" w14:textId="77777777" w:rsidR="00D02FAF" w:rsidRDefault="00D02FAF" w:rsidP="00D02FAF">
      <w:pPr>
        <w:pStyle w:val="ListParagraph"/>
        <w:spacing w:after="0"/>
      </w:pPr>
    </w:p>
    <w:p w14:paraId="32BF3121" w14:textId="77777777" w:rsidR="00D02FAF" w:rsidRPr="002D2B98" w:rsidRDefault="00EF6F55" w:rsidP="00D02FAF">
      <w:pPr>
        <w:widowControl w:val="0"/>
        <w:tabs>
          <w:tab w:val="left" w:pos="1701"/>
          <w:tab w:val="right" w:leader="underscore" w:pos="9498"/>
        </w:tabs>
        <w:autoSpaceDE w:val="0"/>
        <w:autoSpaceDN w:val="0"/>
        <w:adjustRightInd w:val="0"/>
        <w:rPr>
          <w:rFonts w:ascii="Tahoma" w:hAnsi="Tahoma" w:cs="Tahoma"/>
          <w:b/>
          <w:bCs/>
          <w:sz w:val="28"/>
        </w:rPr>
      </w:pPr>
      <w:r>
        <w:pict w14:anchorId="743C7E5A">
          <v:rect id="_x0000_i1025" style="width:0;height:1.5pt" o:hralign="center" o:hrstd="t" o:hr="t" fillcolor="#a0a0a0" stroked="f"/>
        </w:pict>
      </w:r>
    </w:p>
    <w:p w14:paraId="6BCC8E1C" w14:textId="77777777" w:rsidR="00D02FAF" w:rsidRDefault="00D02FAF" w:rsidP="00D02FAF">
      <w:pPr>
        <w:widowControl w:val="0"/>
        <w:tabs>
          <w:tab w:val="right" w:leader="underscore" w:pos="9498"/>
        </w:tabs>
        <w:autoSpaceDE w:val="0"/>
        <w:autoSpaceDN w:val="0"/>
        <w:adjustRightInd w:val="0"/>
        <w:rPr>
          <w:rFonts w:ascii="Tahoma" w:hAnsi="Tahoma" w:cs="Tahoma"/>
        </w:rPr>
      </w:pPr>
      <w:r w:rsidRPr="00F17F63">
        <w:rPr>
          <w:rFonts w:ascii="Tahoma" w:hAnsi="Tahoma" w:cs="Tahoma"/>
        </w:rPr>
        <w:t xml:space="preserve">I, the undersigned </w:t>
      </w:r>
      <w:r w:rsidRPr="00694E5B">
        <w:rPr>
          <w:rFonts w:ascii="Tahoma" w:hAnsi="Tahoma" w:cs="Tahoma"/>
        </w:rPr>
        <w:t>……</w:t>
      </w:r>
      <w:r>
        <w:rPr>
          <w:rFonts w:ascii="Tahoma" w:hAnsi="Tahoma" w:cs="Tahoma"/>
        </w:rPr>
        <w:t>…</w:t>
      </w:r>
      <w:proofErr w:type="gramStart"/>
      <w:r>
        <w:rPr>
          <w:rFonts w:ascii="Tahoma" w:hAnsi="Tahoma" w:cs="Tahoma"/>
        </w:rPr>
        <w:t>…..</w:t>
      </w:r>
      <w:proofErr w:type="gramEnd"/>
      <w:r w:rsidRPr="00694E5B">
        <w:rPr>
          <w:rFonts w:ascii="Tahoma" w:hAnsi="Tahoma" w:cs="Tahoma"/>
        </w:rPr>
        <w:t>………………</w:t>
      </w:r>
      <w:r>
        <w:rPr>
          <w:rFonts w:ascii="Tahoma" w:hAnsi="Tahoma" w:cs="Tahoma"/>
        </w:rPr>
        <w:t>……</w:t>
      </w:r>
      <w:r w:rsidRPr="00694E5B">
        <w:rPr>
          <w:rFonts w:ascii="Tahoma" w:hAnsi="Tahoma" w:cs="Tahoma"/>
        </w:rPr>
        <w:t>……….…</w:t>
      </w:r>
      <w:r>
        <w:rPr>
          <w:rFonts w:ascii="Tahoma" w:hAnsi="Tahoma" w:cs="Tahoma"/>
        </w:rPr>
        <w:t>……..</w:t>
      </w:r>
      <w:r w:rsidRPr="00694E5B">
        <w:rPr>
          <w:rFonts w:ascii="Tahoma" w:hAnsi="Tahoma" w:cs="Tahoma"/>
        </w:rPr>
        <w:t>…..</w:t>
      </w:r>
      <w:r>
        <w:rPr>
          <w:rFonts w:ascii="Tahoma" w:hAnsi="Tahoma" w:cs="Tahoma"/>
        </w:rPr>
        <w:t xml:space="preserve"> being an officer of </w:t>
      </w:r>
      <w:r w:rsidRPr="00694E5B">
        <w:rPr>
          <w:rFonts w:ascii="Tahoma" w:hAnsi="Tahoma" w:cs="Tahoma"/>
        </w:rPr>
        <w:t>……</w:t>
      </w:r>
      <w:proofErr w:type="gramStart"/>
      <w:r w:rsidRPr="00694E5B">
        <w:rPr>
          <w:rFonts w:ascii="Tahoma" w:hAnsi="Tahoma" w:cs="Tahoma"/>
        </w:rPr>
        <w:t>…..</w:t>
      </w:r>
      <w:proofErr w:type="gramEnd"/>
      <w:r w:rsidRPr="00694E5B">
        <w:rPr>
          <w:rFonts w:ascii="Tahoma" w:hAnsi="Tahoma" w:cs="Tahoma"/>
        </w:rPr>
        <w:t>…………………………</w:t>
      </w:r>
      <w:r>
        <w:rPr>
          <w:rFonts w:ascii="Tahoma" w:hAnsi="Tahoma" w:cs="Tahoma"/>
        </w:rPr>
        <w:t>………….</w:t>
      </w:r>
      <w:r w:rsidRPr="00694E5B">
        <w:rPr>
          <w:rFonts w:ascii="Tahoma" w:hAnsi="Tahoma" w:cs="Tahoma"/>
        </w:rPr>
        <w:t>….………….</w:t>
      </w:r>
      <w:r w:rsidRPr="00F17F63">
        <w:rPr>
          <w:rFonts w:ascii="Tahoma" w:hAnsi="Tahoma" w:cs="Tahoma"/>
        </w:rPr>
        <w:t>(</w:t>
      </w:r>
      <w:r w:rsidRPr="00F17F63">
        <w:rPr>
          <w:rFonts w:ascii="Tahoma" w:hAnsi="Tahoma" w:cs="Tahoma"/>
          <w:i/>
          <w:iCs/>
        </w:rPr>
        <w:t xml:space="preserve">insert name of </w:t>
      </w:r>
      <w:r>
        <w:rPr>
          <w:rFonts w:ascii="Tahoma" w:hAnsi="Tahoma" w:cs="Tahoma"/>
          <w:i/>
          <w:iCs/>
        </w:rPr>
        <w:t>C</w:t>
      </w:r>
      <w:r w:rsidRPr="00F17F63">
        <w:rPr>
          <w:rFonts w:ascii="Tahoma" w:hAnsi="Tahoma" w:cs="Tahoma"/>
          <w:i/>
          <w:iCs/>
        </w:rPr>
        <w:t>ouncil)</w:t>
      </w:r>
      <w:r>
        <w:rPr>
          <w:rFonts w:ascii="Tahoma" w:hAnsi="Tahoma" w:cs="Tahoma"/>
          <w:i/>
          <w:iCs/>
        </w:rPr>
        <w:t xml:space="preserve"> </w:t>
      </w:r>
      <w:r w:rsidRPr="00F17F63">
        <w:rPr>
          <w:rFonts w:ascii="Tahoma" w:hAnsi="Tahoma" w:cs="Tahoma"/>
        </w:rPr>
        <w:t xml:space="preserve">do hereby </w:t>
      </w:r>
      <w:r>
        <w:rPr>
          <w:rFonts w:ascii="Tahoma" w:hAnsi="Tahoma" w:cs="Tahoma"/>
        </w:rPr>
        <w:t>register my Expression of Interest for the skills-based role on the NGAA Committee of Management.</w:t>
      </w:r>
    </w:p>
    <w:p w14:paraId="2174C12F" w14:textId="77777777" w:rsidR="00D02FAF" w:rsidRDefault="00D02FAF" w:rsidP="00D02FAF">
      <w:pPr>
        <w:widowControl w:val="0"/>
        <w:tabs>
          <w:tab w:val="left" w:pos="1701"/>
          <w:tab w:val="right" w:leader="underscore" w:pos="9498"/>
        </w:tabs>
        <w:autoSpaceDE w:val="0"/>
        <w:autoSpaceDN w:val="0"/>
        <w:adjustRightInd w:val="0"/>
        <w:rPr>
          <w:rFonts w:ascii="Tahoma" w:hAnsi="Tahoma" w:cs="Tahoma"/>
        </w:rPr>
      </w:pPr>
      <w:r w:rsidRPr="00F17F63">
        <w:rPr>
          <w:rFonts w:ascii="Tahoma" w:hAnsi="Tahoma" w:cs="Tahoma"/>
        </w:rPr>
        <w:t xml:space="preserve">Signature </w:t>
      </w:r>
      <w:r>
        <w:rPr>
          <w:rFonts w:ascii="Tahoma" w:hAnsi="Tahoma" w:cs="Tahoma"/>
        </w:rPr>
        <w:tab/>
        <w:t>……………………………………………</w:t>
      </w:r>
      <w:proofErr w:type="gramStart"/>
      <w:r>
        <w:rPr>
          <w:rFonts w:ascii="Tahoma" w:hAnsi="Tahoma" w:cs="Tahoma"/>
        </w:rPr>
        <w:t>…..</w:t>
      </w:r>
      <w:proofErr w:type="gramEnd"/>
      <w:r>
        <w:rPr>
          <w:rFonts w:ascii="Tahoma" w:hAnsi="Tahoma" w:cs="Tahoma"/>
        </w:rPr>
        <w:t>…………….</w:t>
      </w:r>
    </w:p>
    <w:p w14:paraId="1723E90A" w14:textId="77777777" w:rsidR="00D02FAF" w:rsidRPr="00D02FAF" w:rsidRDefault="00D02FAF" w:rsidP="00D02FAF">
      <w:pPr>
        <w:widowControl w:val="0"/>
        <w:autoSpaceDE w:val="0"/>
        <w:autoSpaceDN w:val="0"/>
        <w:adjustRightInd w:val="0"/>
        <w:spacing w:before="120"/>
        <w:rPr>
          <w:rFonts w:ascii="Tahoma" w:hAnsi="Tahoma" w:cs="Tahoma"/>
        </w:rPr>
      </w:pPr>
      <w:r>
        <w:rPr>
          <w:rFonts w:ascii="Tahoma" w:hAnsi="Tahoma" w:cs="Tahoma"/>
          <w:b/>
        </w:rPr>
        <w:t>E</w:t>
      </w:r>
      <w:r w:rsidRPr="001E466E">
        <w:rPr>
          <w:rFonts w:ascii="Tahoma" w:hAnsi="Tahoma" w:cs="Tahoma"/>
          <w:b/>
        </w:rPr>
        <w:t xml:space="preserve">mail to: </w:t>
      </w:r>
      <w:r>
        <w:rPr>
          <w:rFonts w:ascii="Tahoma" w:hAnsi="Tahoma" w:cs="Tahoma"/>
        </w:rPr>
        <w:t>Chair, Committee of Management.</w:t>
      </w:r>
    </w:p>
    <w:p w14:paraId="57AFEA9D" w14:textId="77777777" w:rsidR="00D02FAF" w:rsidRPr="001E466E" w:rsidRDefault="00EF6F55" w:rsidP="00D02FAF">
      <w:pPr>
        <w:widowControl w:val="0"/>
        <w:autoSpaceDE w:val="0"/>
        <w:autoSpaceDN w:val="0"/>
        <w:adjustRightInd w:val="0"/>
        <w:spacing w:before="120"/>
        <w:rPr>
          <w:rFonts w:ascii="Tahoma" w:hAnsi="Tahoma" w:cs="Tahoma"/>
          <w:b/>
        </w:rPr>
      </w:pPr>
      <w:r>
        <w:rPr>
          <w:rFonts w:ascii="Tahoma" w:hAnsi="Tahoma" w:cs="Tahoma"/>
          <w:b/>
          <w:bCs/>
          <w:sz w:val="28"/>
        </w:rPr>
        <w:pict w14:anchorId="4FC8302B">
          <v:rect id="_x0000_i1026" style="width:0;height:1.5pt" o:hralign="center" o:hrstd="t" o:hr="t" fillcolor="#a0a0a0" stroked="f"/>
        </w:pict>
      </w:r>
    </w:p>
    <w:p w14:paraId="12C87BE7" w14:textId="77777777" w:rsidR="00D02FAF" w:rsidRPr="002D2B98" w:rsidRDefault="00D02FAF" w:rsidP="00D02FAF">
      <w:pPr>
        <w:spacing w:after="0"/>
        <w:rPr>
          <w:b/>
        </w:rPr>
      </w:pPr>
      <w:r w:rsidRPr="002D2B98">
        <w:rPr>
          <w:b/>
        </w:rPr>
        <w:t>Candidate Information</w:t>
      </w:r>
    </w:p>
    <w:p w14:paraId="304611DA" w14:textId="77777777" w:rsidR="00D02FAF" w:rsidRDefault="00D02FAF" w:rsidP="00D02FAF">
      <w:pPr>
        <w:spacing w:after="0"/>
      </w:pPr>
    </w:p>
    <w:tbl>
      <w:tblPr>
        <w:tblStyle w:val="TableGrid"/>
        <w:tblW w:w="0" w:type="auto"/>
        <w:tblLook w:val="04A0" w:firstRow="1" w:lastRow="0" w:firstColumn="1" w:lastColumn="0" w:noHBand="0" w:noVBand="1"/>
      </w:tblPr>
      <w:tblGrid>
        <w:gridCol w:w="1413"/>
        <w:gridCol w:w="7603"/>
      </w:tblGrid>
      <w:tr w:rsidR="00D02FAF" w14:paraId="078E24D2" w14:textId="77777777" w:rsidTr="00D46755">
        <w:tc>
          <w:tcPr>
            <w:tcW w:w="1413" w:type="dxa"/>
          </w:tcPr>
          <w:p w14:paraId="0B27B63C" w14:textId="77777777" w:rsidR="00D02FAF" w:rsidRPr="002D2B98" w:rsidRDefault="00D02FAF" w:rsidP="00D46755">
            <w:pPr>
              <w:rPr>
                <w:b/>
              </w:rPr>
            </w:pPr>
            <w:r w:rsidRPr="002D2B98">
              <w:rPr>
                <w:b/>
              </w:rPr>
              <w:t>Council</w:t>
            </w:r>
          </w:p>
        </w:tc>
        <w:tc>
          <w:tcPr>
            <w:tcW w:w="7603" w:type="dxa"/>
          </w:tcPr>
          <w:p w14:paraId="0D86CDB4" w14:textId="77777777" w:rsidR="00D02FAF" w:rsidRDefault="00D02FAF" w:rsidP="00D46755"/>
        </w:tc>
      </w:tr>
      <w:tr w:rsidR="00D02FAF" w14:paraId="7957062B" w14:textId="77777777" w:rsidTr="00D46755">
        <w:tc>
          <w:tcPr>
            <w:tcW w:w="1413" w:type="dxa"/>
          </w:tcPr>
          <w:p w14:paraId="73274921" w14:textId="77777777" w:rsidR="00D02FAF" w:rsidRPr="002D2B98" w:rsidRDefault="00D02FAF" w:rsidP="00D46755">
            <w:pPr>
              <w:rPr>
                <w:b/>
              </w:rPr>
            </w:pPr>
            <w:r w:rsidRPr="002D2B98">
              <w:rPr>
                <w:b/>
              </w:rPr>
              <w:t>Name</w:t>
            </w:r>
          </w:p>
        </w:tc>
        <w:tc>
          <w:tcPr>
            <w:tcW w:w="7603" w:type="dxa"/>
          </w:tcPr>
          <w:p w14:paraId="452D63B6" w14:textId="77777777" w:rsidR="00D02FAF" w:rsidRDefault="00D02FAF" w:rsidP="00D46755"/>
        </w:tc>
      </w:tr>
      <w:tr w:rsidR="00D02FAF" w14:paraId="43FEA8B5" w14:textId="77777777" w:rsidTr="00D46755">
        <w:tc>
          <w:tcPr>
            <w:tcW w:w="1413" w:type="dxa"/>
          </w:tcPr>
          <w:p w14:paraId="1A94A3A6" w14:textId="77777777" w:rsidR="00D02FAF" w:rsidRPr="002D2B98" w:rsidRDefault="00D02FAF" w:rsidP="00D46755">
            <w:pPr>
              <w:rPr>
                <w:b/>
              </w:rPr>
            </w:pPr>
            <w:r>
              <w:rPr>
                <w:b/>
              </w:rPr>
              <w:t>Position</w:t>
            </w:r>
          </w:p>
        </w:tc>
        <w:tc>
          <w:tcPr>
            <w:tcW w:w="7603" w:type="dxa"/>
          </w:tcPr>
          <w:p w14:paraId="5356CCE1" w14:textId="77777777" w:rsidR="00D02FAF" w:rsidRDefault="00D02FAF" w:rsidP="00D46755"/>
        </w:tc>
      </w:tr>
      <w:tr w:rsidR="00D02FAF" w14:paraId="4C5DE24F" w14:textId="77777777" w:rsidTr="00D46755">
        <w:tc>
          <w:tcPr>
            <w:tcW w:w="1413" w:type="dxa"/>
          </w:tcPr>
          <w:p w14:paraId="1B9B00D9" w14:textId="77777777" w:rsidR="00D02FAF" w:rsidRPr="002D2B98" w:rsidRDefault="00D02FAF" w:rsidP="00D46755">
            <w:pPr>
              <w:rPr>
                <w:b/>
              </w:rPr>
            </w:pPr>
            <w:r w:rsidRPr="002D2B98">
              <w:rPr>
                <w:b/>
              </w:rPr>
              <w:t>Email</w:t>
            </w:r>
          </w:p>
        </w:tc>
        <w:tc>
          <w:tcPr>
            <w:tcW w:w="7603" w:type="dxa"/>
          </w:tcPr>
          <w:p w14:paraId="247C3730" w14:textId="77777777" w:rsidR="00D02FAF" w:rsidRDefault="00D02FAF" w:rsidP="00D46755"/>
        </w:tc>
      </w:tr>
      <w:tr w:rsidR="00D02FAF" w14:paraId="1A5971A9" w14:textId="77777777" w:rsidTr="00D46755">
        <w:tc>
          <w:tcPr>
            <w:tcW w:w="1413" w:type="dxa"/>
          </w:tcPr>
          <w:p w14:paraId="48BFE18B" w14:textId="77777777" w:rsidR="00D02FAF" w:rsidRPr="002D2B98" w:rsidRDefault="00D02FAF" w:rsidP="00D46755">
            <w:pPr>
              <w:rPr>
                <w:b/>
              </w:rPr>
            </w:pPr>
            <w:r w:rsidRPr="002D2B98">
              <w:rPr>
                <w:b/>
              </w:rPr>
              <w:t>Mobile</w:t>
            </w:r>
          </w:p>
        </w:tc>
        <w:tc>
          <w:tcPr>
            <w:tcW w:w="7603" w:type="dxa"/>
          </w:tcPr>
          <w:p w14:paraId="043C5A1B" w14:textId="77777777" w:rsidR="00D02FAF" w:rsidRDefault="00D02FAF" w:rsidP="00D46755"/>
        </w:tc>
      </w:tr>
    </w:tbl>
    <w:p w14:paraId="746A2E8B" w14:textId="77777777" w:rsidR="00D02FAF" w:rsidRDefault="00D02FAF" w:rsidP="00D02FAF">
      <w:pPr>
        <w:spacing w:after="0"/>
      </w:pPr>
    </w:p>
    <w:p w14:paraId="288875A5" w14:textId="77777777" w:rsidR="00D02FAF" w:rsidRDefault="00D02FAF" w:rsidP="00D02FAF">
      <w:pPr>
        <w:spacing w:after="0"/>
      </w:pPr>
      <w:r>
        <w:t>Statement supporting your EOI (250 words)</w:t>
      </w:r>
    </w:p>
    <w:tbl>
      <w:tblPr>
        <w:tblStyle w:val="TableGrid"/>
        <w:tblW w:w="0" w:type="auto"/>
        <w:tblLook w:val="04A0" w:firstRow="1" w:lastRow="0" w:firstColumn="1" w:lastColumn="0" w:noHBand="0" w:noVBand="1"/>
      </w:tblPr>
      <w:tblGrid>
        <w:gridCol w:w="9016"/>
      </w:tblGrid>
      <w:tr w:rsidR="00D02FAF" w14:paraId="3BDE9E23" w14:textId="77777777" w:rsidTr="00D46755">
        <w:tc>
          <w:tcPr>
            <w:tcW w:w="9016" w:type="dxa"/>
          </w:tcPr>
          <w:p w14:paraId="16160B31" w14:textId="77777777" w:rsidR="00D02FAF" w:rsidRDefault="00D02FAF" w:rsidP="00D46755"/>
          <w:p w14:paraId="66B81EE1" w14:textId="77777777" w:rsidR="00D02FAF" w:rsidRDefault="00D02FAF" w:rsidP="00D46755"/>
          <w:p w14:paraId="408593E7" w14:textId="77777777" w:rsidR="00D02FAF" w:rsidRDefault="00D02FAF" w:rsidP="00D46755"/>
          <w:p w14:paraId="5F87C98D" w14:textId="77777777" w:rsidR="00D02FAF" w:rsidRDefault="00D02FAF" w:rsidP="00D46755"/>
          <w:p w14:paraId="774C0EBF" w14:textId="77777777" w:rsidR="00D02FAF" w:rsidRDefault="00D02FAF" w:rsidP="00D46755"/>
        </w:tc>
      </w:tr>
    </w:tbl>
    <w:p w14:paraId="66657C27" w14:textId="77777777" w:rsidR="00D02FAF" w:rsidRDefault="00D02FAF">
      <w:r>
        <w:lastRenderedPageBreak/>
        <w:br w:type="page"/>
      </w:r>
    </w:p>
    <w:p w14:paraId="5E58E365" w14:textId="77777777" w:rsidR="00C94E44" w:rsidRDefault="00C94E44" w:rsidP="00C94E44">
      <w:pPr>
        <w:pStyle w:val="Heading2"/>
      </w:pPr>
      <w:bookmarkStart w:id="247" w:name="_Annexe_3_–"/>
      <w:bookmarkStart w:id="248" w:name="_Annexe_4_–"/>
      <w:bookmarkStart w:id="249" w:name="_Toc19117044"/>
      <w:bookmarkStart w:id="250" w:name="_Toc20908358"/>
      <w:bookmarkStart w:id="251" w:name="_Toc117929555"/>
      <w:bookmarkEnd w:id="247"/>
      <w:bookmarkEnd w:id="248"/>
      <w:r>
        <w:lastRenderedPageBreak/>
        <w:t xml:space="preserve">Annexe </w:t>
      </w:r>
      <w:r w:rsidR="00861745">
        <w:t>3</w:t>
      </w:r>
      <w:r>
        <w:t xml:space="preserve"> – </w:t>
      </w:r>
      <w:r w:rsidR="00680460">
        <w:t>NGAA Membership Agreement</w:t>
      </w:r>
      <w:bookmarkEnd w:id="249"/>
      <w:bookmarkEnd w:id="250"/>
      <w:bookmarkEnd w:id="251"/>
    </w:p>
    <w:p w14:paraId="131883DE" w14:textId="77777777" w:rsidR="00495364" w:rsidRDefault="00495364" w:rsidP="00495364">
      <w:r>
        <w:t>To be sent to Members each May with a response required by mid-June.</w:t>
      </w:r>
    </w:p>
    <w:p w14:paraId="2E879DE3" w14:textId="77777777" w:rsidR="00495364" w:rsidRDefault="00495364" w:rsidP="00495364"/>
    <w:p w14:paraId="23C0D6D2" w14:textId="77777777" w:rsidR="00495364" w:rsidRDefault="00495364" w:rsidP="00495364">
      <w:pPr>
        <w:spacing w:before="240"/>
      </w:pPr>
      <w:r>
        <w:t>…………………………………………..</w:t>
      </w:r>
      <w:r w:rsidR="00F925EA">
        <w:t xml:space="preserve"> </w:t>
      </w:r>
      <w:r>
        <w:t>(</w:t>
      </w:r>
      <w:r>
        <w:rPr>
          <w:i/>
        </w:rPr>
        <w:t>insert Council name)</w:t>
      </w:r>
      <w:r>
        <w:t xml:space="preserve"> confirms its intention to continue membership of the National Growth Areas Alliance in the ……</w:t>
      </w:r>
      <w:proofErr w:type="gramStart"/>
      <w:r>
        <w:t>…..</w:t>
      </w:r>
      <w:proofErr w:type="gramEnd"/>
      <w:r>
        <w:t xml:space="preserve"> Financial Year.</w:t>
      </w:r>
    </w:p>
    <w:p w14:paraId="37FE0976" w14:textId="77777777" w:rsidR="00F925EA" w:rsidRDefault="00F925EA" w:rsidP="00495364">
      <w:pPr>
        <w:spacing w:before="240"/>
      </w:pPr>
      <w:r>
        <w:t>(Option) We also provide in-pr</w:t>
      </w:r>
      <w:r w:rsidR="00661A74">
        <w:t>incipal commitment to continue our membership for the next three financial years and undertake to notify the Executive Officer if this commitment changes.</w:t>
      </w:r>
    </w:p>
    <w:p w14:paraId="27BDBF2C" w14:textId="77777777" w:rsidR="00495364" w:rsidRDefault="00495364" w:rsidP="00661A74">
      <w:pPr>
        <w:spacing w:before="240" w:after="0"/>
      </w:pPr>
      <w:r>
        <w:t>We acknowledge we have received the Alliance’s Policy Platform and confirm we will contribute to the Alliance</w:t>
      </w:r>
      <w:r w:rsidR="00661A74">
        <w:t xml:space="preserve">’s operations and governance </w:t>
      </w:r>
      <w:r>
        <w:t xml:space="preserve">through some or </w:t>
      </w:r>
      <w:proofErr w:type="gramStart"/>
      <w:r>
        <w:t>all of</w:t>
      </w:r>
      <w:proofErr w:type="gramEnd"/>
      <w:r>
        <w:t xml:space="preserve"> the following options:</w:t>
      </w:r>
    </w:p>
    <w:p w14:paraId="355BC384" w14:textId="77777777" w:rsidR="00495364" w:rsidRDefault="00495364" w:rsidP="00661A74">
      <w:pPr>
        <w:pStyle w:val="ListParagraph"/>
        <w:numPr>
          <w:ilvl w:val="0"/>
          <w:numId w:val="19"/>
        </w:numPr>
      </w:pPr>
      <w:r>
        <w:t xml:space="preserve">participation in </w:t>
      </w:r>
      <w:r w:rsidR="00661A74">
        <w:t xml:space="preserve">Member </w:t>
      </w:r>
      <w:r>
        <w:t>events</w:t>
      </w:r>
      <w:r w:rsidR="00661A74">
        <w:t xml:space="preserve"> such as Congress, Symposium and webinars</w:t>
      </w:r>
    </w:p>
    <w:p w14:paraId="1C687233" w14:textId="77777777" w:rsidR="00495364" w:rsidRDefault="00495364" w:rsidP="00495364">
      <w:pPr>
        <w:pStyle w:val="ListParagraph"/>
        <w:numPr>
          <w:ilvl w:val="0"/>
          <w:numId w:val="19"/>
        </w:numPr>
        <w:spacing w:before="240"/>
      </w:pPr>
      <w:r>
        <w:t>responding to requests for information on our advocacy and project priorities</w:t>
      </w:r>
    </w:p>
    <w:p w14:paraId="6DF1E0CC" w14:textId="77777777" w:rsidR="00495364" w:rsidRDefault="00495364" w:rsidP="00495364">
      <w:pPr>
        <w:pStyle w:val="ListParagraph"/>
        <w:numPr>
          <w:ilvl w:val="0"/>
          <w:numId w:val="19"/>
        </w:numPr>
        <w:spacing w:before="240"/>
      </w:pPr>
      <w:r>
        <w:t xml:space="preserve">participation in </w:t>
      </w:r>
      <w:r w:rsidR="00F925EA">
        <w:t>committees, networks</w:t>
      </w:r>
      <w:r w:rsidR="00661A74">
        <w:t>,</w:t>
      </w:r>
      <w:r w:rsidR="00F925EA">
        <w:t xml:space="preserve"> advisory groups</w:t>
      </w:r>
      <w:r w:rsidR="00661A74">
        <w:t xml:space="preserve"> and research projects</w:t>
      </w:r>
    </w:p>
    <w:p w14:paraId="7349DCE1" w14:textId="77777777" w:rsidR="00755879" w:rsidRDefault="00661A74" w:rsidP="00680460">
      <w:r>
        <w:t xml:space="preserve">……………………………………….. </w:t>
      </w:r>
      <w:r w:rsidRPr="00EB2504">
        <w:rPr>
          <w:i/>
        </w:rPr>
        <w:t>(</w:t>
      </w:r>
      <w:r w:rsidR="00EB2504" w:rsidRPr="00EB2504">
        <w:rPr>
          <w:i/>
        </w:rPr>
        <w:t>CEO/GM signature</w:t>
      </w:r>
      <w:r w:rsidR="005C358C">
        <w:rPr>
          <w:i/>
        </w:rPr>
        <w:t xml:space="preserve"> and date</w:t>
      </w:r>
      <w:r w:rsidR="00EB2504" w:rsidRPr="00EB2504">
        <w:rPr>
          <w:i/>
        </w:rPr>
        <w:t>)</w:t>
      </w:r>
    </w:p>
    <w:p w14:paraId="73AB9DCB" w14:textId="77777777" w:rsidR="00755879" w:rsidRPr="00680460" w:rsidRDefault="00755879" w:rsidP="00680460"/>
    <w:p w14:paraId="19D170E8" w14:textId="77777777" w:rsidR="00C94E44" w:rsidRDefault="00C94E44">
      <w:r>
        <w:br w:type="page"/>
      </w:r>
    </w:p>
    <w:p w14:paraId="12E52703" w14:textId="77777777" w:rsidR="008D16C0" w:rsidRDefault="008D16C0" w:rsidP="008D16C0">
      <w:pPr>
        <w:pStyle w:val="Heading2"/>
      </w:pPr>
      <w:bookmarkStart w:id="252" w:name="_Annexe_5_–"/>
      <w:bookmarkStart w:id="253" w:name="_Toc19117046"/>
      <w:bookmarkStart w:id="254" w:name="_Toc20908359"/>
      <w:bookmarkStart w:id="255" w:name="_Toc117929556"/>
      <w:bookmarkEnd w:id="252"/>
      <w:r>
        <w:lastRenderedPageBreak/>
        <w:t xml:space="preserve">Annexe </w:t>
      </w:r>
      <w:r w:rsidR="00861745">
        <w:t>4</w:t>
      </w:r>
      <w:r>
        <w:t xml:space="preserve"> – Governance Review Report</w:t>
      </w:r>
      <w:bookmarkEnd w:id="179"/>
      <w:bookmarkEnd w:id="253"/>
      <w:bookmarkEnd w:id="254"/>
      <w:bookmarkEnd w:id="255"/>
    </w:p>
    <w:p w14:paraId="7C165070" w14:textId="77777777" w:rsidR="008D16C0" w:rsidRDefault="008D16C0" w:rsidP="008D16C0">
      <w:pPr>
        <w:pStyle w:val="Title"/>
        <w:jc w:val="center"/>
      </w:pPr>
      <w:r>
        <w:t>National Growth Areas Alliance</w:t>
      </w:r>
    </w:p>
    <w:p w14:paraId="7F18DB49" w14:textId="77777777" w:rsidR="008D16C0" w:rsidRDefault="008D16C0" w:rsidP="008D16C0">
      <w:pPr>
        <w:pStyle w:val="Title"/>
        <w:jc w:val="center"/>
      </w:pPr>
      <w:r>
        <w:t>Governance Review</w:t>
      </w:r>
    </w:p>
    <w:p w14:paraId="77A1706F" w14:textId="77777777" w:rsidR="008D16C0" w:rsidRDefault="008D16C0" w:rsidP="008D16C0">
      <w:pPr>
        <w:pStyle w:val="NoSpacing"/>
      </w:pPr>
    </w:p>
    <w:p w14:paraId="07634857" w14:textId="77777777" w:rsidR="008D16C0" w:rsidRDefault="008D16C0" w:rsidP="008D16C0">
      <w:pPr>
        <w:pStyle w:val="NoSpacing"/>
      </w:pPr>
    </w:p>
    <w:p w14:paraId="06DAE862" w14:textId="77777777" w:rsidR="008D16C0" w:rsidRDefault="008D16C0" w:rsidP="008D16C0">
      <w:pPr>
        <w:pStyle w:val="NoSpacing"/>
      </w:pPr>
    </w:p>
    <w:p w14:paraId="1711A29D" w14:textId="77777777" w:rsidR="008D16C0" w:rsidRDefault="008D16C0" w:rsidP="008D16C0">
      <w:pPr>
        <w:pStyle w:val="NoSpacing"/>
      </w:pPr>
    </w:p>
    <w:tbl>
      <w:tblPr>
        <w:tblStyle w:val="TableGrid"/>
        <w:tblW w:w="1077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5"/>
        <w:gridCol w:w="222"/>
      </w:tblGrid>
      <w:tr w:rsidR="008D16C0" w:rsidRPr="00B34901" w14:paraId="70F50195" w14:textId="77777777" w:rsidTr="00A83D6D">
        <w:trPr>
          <w:trHeight w:val="555"/>
        </w:trPr>
        <w:tc>
          <w:tcPr>
            <w:tcW w:w="6238" w:type="dxa"/>
          </w:tcPr>
          <w:tbl>
            <w:tblPr>
              <w:tblStyle w:val="TableGrid"/>
              <w:tblW w:w="10519" w:type="dxa"/>
              <w:tblLook w:val="04A0" w:firstRow="1" w:lastRow="0" w:firstColumn="1" w:lastColumn="0" w:noHBand="0" w:noVBand="1"/>
            </w:tblPr>
            <w:tblGrid>
              <w:gridCol w:w="1730"/>
              <w:gridCol w:w="5387"/>
              <w:gridCol w:w="3402"/>
            </w:tblGrid>
            <w:tr w:rsidR="008D16C0" w14:paraId="16B2977F" w14:textId="77777777" w:rsidTr="00A83D6D">
              <w:tc>
                <w:tcPr>
                  <w:tcW w:w="1730" w:type="dxa"/>
                  <w:tcBorders>
                    <w:top w:val="nil"/>
                    <w:left w:val="nil"/>
                    <w:bottom w:val="nil"/>
                    <w:right w:val="nil"/>
                  </w:tcBorders>
                </w:tcPr>
                <w:p w14:paraId="1A981E8E" w14:textId="77777777" w:rsidR="008D16C0" w:rsidRDefault="008D16C0" w:rsidP="00A83D6D">
                  <w:pPr>
                    <w:rPr>
                      <w:rFonts w:asciiTheme="minorHAnsi" w:hAnsiTheme="minorHAnsi" w:cstheme="minorHAnsi"/>
                      <w:b/>
                      <w:color w:val="002060"/>
                      <w:sz w:val="20"/>
                    </w:rPr>
                  </w:pPr>
                  <w:r>
                    <w:rPr>
                      <w:noProof/>
                      <w:lang w:eastAsia="en-AU"/>
                    </w:rPr>
                    <w:drawing>
                      <wp:inline distT="0" distB="0" distL="0" distR="0" wp14:anchorId="4DECAF2C" wp14:editId="0C0904C1">
                        <wp:extent cx="933450" cy="838200"/>
                        <wp:effectExtent l="0" t="0" r="0" b="0"/>
                        <wp:docPr id="1" name="Picture 2" descr="obh logo"/>
                        <wp:cNvGraphicFramePr/>
                        <a:graphic xmlns:a="http://schemas.openxmlformats.org/drawingml/2006/main">
                          <a:graphicData uri="http://schemas.openxmlformats.org/drawingml/2006/picture">
                            <pic:pic xmlns:pic="http://schemas.openxmlformats.org/drawingml/2006/picture">
                              <pic:nvPicPr>
                                <pic:cNvPr id="1" name="Picture 2" descr="obh 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838200"/>
                                </a:xfrm>
                                <a:prstGeom prst="rect">
                                  <a:avLst/>
                                </a:prstGeom>
                                <a:noFill/>
                                <a:ln>
                                  <a:noFill/>
                                </a:ln>
                              </pic:spPr>
                            </pic:pic>
                          </a:graphicData>
                        </a:graphic>
                      </wp:inline>
                    </w:drawing>
                  </w:r>
                </w:p>
              </w:tc>
              <w:tc>
                <w:tcPr>
                  <w:tcW w:w="5387" w:type="dxa"/>
                  <w:tcBorders>
                    <w:top w:val="nil"/>
                    <w:left w:val="nil"/>
                    <w:bottom w:val="nil"/>
                    <w:right w:val="nil"/>
                  </w:tcBorders>
                </w:tcPr>
                <w:p w14:paraId="58D8E5EE" w14:textId="77777777" w:rsidR="008D16C0" w:rsidRPr="00A2434B" w:rsidRDefault="008D16C0" w:rsidP="00A83D6D">
                  <w:pPr>
                    <w:pStyle w:val="NoSpacing"/>
                    <w:rPr>
                      <w:rFonts w:asciiTheme="majorHAnsi" w:eastAsia="Calibri" w:hAnsiTheme="majorHAnsi" w:cstheme="majorHAnsi"/>
                      <w:b/>
                      <w:noProof/>
                      <w:color w:val="808080" w:themeColor="background1" w:themeShade="80"/>
                      <w:sz w:val="10"/>
                      <w:szCs w:val="10"/>
                    </w:rPr>
                  </w:pPr>
                </w:p>
                <w:p w14:paraId="13F9CC15" w14:textId="77777777" w:rsidR="008D16C0" w:rsidRPr="00BF53E9" w:rsidRDefault="008D16C0" w:rsidP="00A83D6D">
                  <w:pPr>
                    <w:pStyle w:val="NoSpacing"/>
                    <w:rPr>
                      <w:rFonts w:asciiTheme="majorHAnsi" w:eastAsia="Calibri" w:hAnsiTheme="majorHAnsi" w:cstheme="majorHAnsi"/>
                      <w:b/>
                      <w:noProof/>
                      <w:color w:val="808080" w:themeColor="background1" w:themeShade="80"/>
                    </w:rPr>
                  </w:pPr>
                  <w:r w:rsidRPr="00BF53E9">
                    <w:rPr>
                      <w:rFonts w:asciiTheme="majorHAnsi" w:eastAsia="Calibri" w:hAnsiTheme="majorHAnsi" w:cstheme="majorHAnsi"/>
                      <w:b/>
                      <w:noProof/>
                      <w:color w:val="808080" w:themeColor="background1" w:themeShade="80"/>
                    </w:rPr>
                    <w:t>OBH Consulting Pty Ltd</w:t>
                  </w:r>
                </w:p>
                <w:p w14:paraId="7116F554" w14:textId="77777777" w:rsidR="008D16C0" w:rsidRPr="0087760E" w:rsidRDefault="008D16C0" w:rsidP="00A83D6D">
                  <w:pPr>
                    <w:pStyle w:val="NoSpacing"/>
                    <w:rPr>
                      <w:rFonts w:asciiTheme="majorHAnsi" w:eastAsia="Calibri" w:hAnsiTheme="majorHAnsi" w:cstheme="majorHAnsi"/>
                      <w:noProof/>
                      <w:color w:val="808080" w:themeColor="background1" w:themeShade="80"/>
                      <w:sz w:val="16"/>
                      <w:szCs w:val="16"/>
                    </w:rPr>
                  </w:pPr>
                  <w:r>
                    <w:rPr>
                      <w:rFonts w:asciiTheme="majorHAnsi" w:eastAsia="Calibri" w:hAnsiTheme="majorHAnsi" w:cstheme="majorHAnsi"/>
                      <w:noProof/>
                      <w:color w:val="808080" w:themeColor="background1" w:themeShade="80"/>
                      <w:sz w:val="16"/>
                      <w:szCs w:val="16"/>
                    </w:rPr>
                    <w:t>[</w:t>
                  </w:r>
                  <w:r w:rsidRPr="0087760E">
                    <w:rPr>
                      <w:rFonts w:asciiTheme="majorHAnsi" w:eastAsia="Calibri" w:hAnsiTheme="majorHAnsi" w:cstheme="majorHAnsi"/>
                      <w:noProof/>
                      <w:color w:val="808080" w:themeColor="background1" w:themeShade="80"/>
                      <w:sz w:val="16"/>
                      <w:szCs w:val="16"/>
                    </w:rPr>
                    <w:t>ABN 42 060 739 488</w:t>
                  </w:r>
                  <w:r>
                    <w:rPr>
                      <w:rFonts w:asciiTheme="majorHAnsi" w:eastAsia="Calibri" w:hAnsiTheme="majorHAnsi" w:cstheme="majorHAnsi"/>
                      <w:noProof/>
                      <w:color w:val="808080" w:themeColor="background1" w:themeShade="80"/>
                      <w:sz w:val="16"/>
                      <w:szCs w:val="16"/>
                    </w:rPr>
                    <w:t>]</w:t>
                  </w:r>
                </w:p>
                <w:p w14:paraId="18CE7E18" w14:textId="77777777" w:rsidR="008D16C0" w:rsidRDefault="008D16C0" w:rsidP="00A83D6D">
                  <w:pPr>
                    <w:pStyle w:val="NoSpacing"/>
                    <w:rPr>
                      <w:rFonts w:asciiTheme="majorHAnsi" w:eastAsia="Calibri" w:hAnsiTheme="majorHAnsi" w:cstheme="majorHAnsi"/>
                      <w:b/>
                      <w:noProof/>
                      <w:color w:val="808080" w:themeColor="background1" w:themeShade="80"/>
                      <w:sz w:val="18"/>
                      <w:szCs w:val="18"/>
                    </w:rPr>
                  </w:pPr>
                  <w:r>
                    <w:rPr>
                      <w:rFonts w:asciiTheme="majorHAnsi" w:eastAsia="Calibri" w:hAnsiTheme="majorHAnsi" w:cstheme="majorHAnsi"/>
                      <w:b/>
                      <w:noProof/>
                      <w:color w:val="808080" w:themeColor="background1" w:themeShade="80"/>
                      <w:sz w:val="18"/>
                      <w:szCs w:val="18"/>
                    </w:rPr>
                    <w:t>Melbourne and Perth</w:t>
                  </w:r>
                </w:p>
                <w:p w14:paraId="44C82BD2" w14:textId="77777777" w:rsidR="008D16C0" w:rsidRPr="00A2434B" w:rsidRDefault="008D16C0" w:rsidP="00A83D6D">
                  <w:pPr>
                    <w:pStyle w:val="NoSpacing"/>
                    <w:rPr>
                      <w:rFonts w:asciiTheme="majorHAnsi" w:eastAsia="Calibri" w:hAnsiTheme="majorHAnsi" w:cstheme="majorHAnsi"/>
                      <w:b/>
                      <w:noProof/>
                      <w:color w:val="808080" w:themeColor="background1" w:themeShade="80"/>
                      <w:sz w:val="10"/>
                      <w:szCs w:val="10"/>
                    </w:rPr>
                  </w:pPr>
                </w:p>
                <w:tbl>
                  <w:tblPr>
                    <w:tblStyle w:val="TableGrid"/>
                    <w:tblW w:w="4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8D16C0" w:rsidRPr="001B2557" w14:paraId="6BB936BC" w14:textId="77777777" w:rsidTr="00A83D6D">
                    <w:tc>
                      <w:tcPr>
                        <w:tcW w:w="4752" w:type="dxa"/>
                      </w:tcPr>
                      <w:p w14:paraId="4E45ED9B" w14:textId="77777777" w:rsidR="008D16C0" w:rsidRPr="001B2557" w:rsidRDefault="008D16C0" w:rsidP="00A83D6D">
                        <w:pPr>
                          <w:rPr>
                            <w:rFonts w:asciiTheme="majorHAnsi" w:hAnsiTheme="majorHAnsi"/>
                            <w:color w:val="808080" w:themeColor="background1" w:themeShade="80"/>
                            <w:sz w:val="4"/>
                            <w:szCs w:val="4"/>
                          </w:rPr>
                        </w:pPr>
                      </w:p>
                    </w:tc>
                  </w:tr>
                </w:tbl>
                <w:p w14:paraId="3B75CBEC" w14:textId="77777777" w:rsidR="008D16C0" w:rsidRPr="0087760E" w:rsidRDefault="008D16C0" w:rsidP="00A83D6D">
                  <w:pPr>
                    <w:pStyle w:val="NoSpacing"/>
                    <w:rPr>
                      <w:rFonts w:asciiTheme="majorHAnsi" w:eastAsia="Calibri" w:hAnsiTheme="majorHAnsi" w:cstheme="majorHAnsi"/>
                      <w:b/>
                      <w:noProof/>
                      <w:color w:val="808080" w:themeColor="background1" w:themeShade="80"/>
                      <w:sz w:val="16"/>
                      <w:szCs w:val="16"/>
                    </w:rPr>
                  </w:pPr>
                  <w:r>
                    <w:rPr>
                      <w:rFonts w:asciiTheme="majorHAnsi" w:eastAsia="Calibri" w:hAnsiTheme="majorHAnsi" w:cstheme="majorHAnsi"/>
                      <w:b/>
                      <w:noProof/>
                      <w:color w:val="808080" w:themeColor="background1" w:themeShade="80"/>
                      <w:sz w:val="16"/>
                      <w:szCs w:val="16"/>
                    </w:rPr>
                    <w:t>www.obhconsulting.com.au</w:t>
                  </w:r>
                </w:p>
                <w:p w14:paraId="311CFFDE" w14:textId="77777777" w:rsidR="008D16C0" w:rsidRDefault="008D16C0" w:rsidP="00A83D6D">
                  <w:pPr>
                    <w:pStyle w:val="NoSpacing"/>
                    <w:rPr>
                      <w:rFonts w:asciiTheme="majorHAnsi" w:hAnsiTheme="majorHAnsi"/>
                      <w:color w:val="808080" w:themeColor="background1" w:themeShade="80"/>
                      <w:sz w:val="16"/>
                      <w:szCs w:val="16"/>
                    </w:rPr>
                  </w:pPr>
                  <w:r w:rsidRPr="0087760E">
                    <w:rPr>
                      <w:rFonts w:asciiTheme="majorHAnsi" w:hAnsiTheme="majorHAnsi"/>
                      <w:color w:val="808080" w:themeColor="background1" w:themeShade="80"/>
                      <w:sz w:val="16"/>
                      <w:szCs w:val="16"/>
                    </w:rPr>
                    <w:t>info@</w:t>
                  </w:r>
                  <w:r>
                    <w:rPr>
                      <w:rFonts w:asciiTheme="majorHAnsi" w:hAnsiTheme="majorHAnsi"/>
                      <w:color w:val="808080" w:themeColor="background1" w:themeShade="80"/>
                      <w:sz w:val="16"/>
                      <w:szCs w:val="16"/>
                    </w:rPr>
                    <w:t>obhconsulting</w:t>
                  </w:r>
                  <w:r w:rsidRPr="0087760E">
                    <w:rPr>
                      <w:rFonts w:asciiTheme="majorHAnsi" w:hAnsiTheme="majorHAnsi"/>
                      <w:color w:val="808080" w:themeColor="background1" w:themeShade="80"/>
                      <w:sz w:val="16"/>
                      <w:szCs w:val="16"/>
                    </w:rPr>
                    <w:t>.com.au</w:t>
                  </w:r>
                </w:p>
                <w:p w14:paraId="4090A70A" w14:textId="77777777" w:rsidR="008D16C0" w:rsidRPr="0087760E" w:rsidRDefault="008D16C0" w:rsidP="00A83D6D">
                  <w:pPr>
                    <w:pStyle w:val="NoSpacing"/>
                    <w:rPr>
                      <w:rFonts w:asciiTheme="majorHAnsi" w:hAnsiTheme="majorHAnsi" w:cstheme="majorHAnsi"/>
                      <w:b/>
                      <w:color w:val="808080" w:themeColor="background1" w:themeShade="80"/>
                      <w:sz w:val="22"/>
                      <w:szCs w:val="22"/>
                    </w:rPr>
                  </w:pPr>
                </w:p>
              </w:tc>
              <w:tc>
                <w:tcPr>
                  <w:tcW w:w="3402" w:type="dxa"/>
                  <w:tcBorders>
                    <w:top w:val="nil"/>
                    <w:left w:val="nil"/>
                    <w:bottom w:val="nil"/>
                    <w:right w:val="nil"/>
                  </w:tcBorders>
                </w:tcPr>
                <w:p w14:paraId="0864F7BD" w14:textId="77777777" w:rsidR="008D16C0" w:rsidRPr="0087760E" w:rsidRDefault="008D16C0" w:rsidP="00A83D6D">
                  <w:pPr>
                    <w:jc w:val="right"/>
                    <w:rPr>
                      <w:rFonts w:asciiTheme="majorHAnsi" w:hAnsiTheme="majorHAnsi"/>
                      <w:color w:val="808080" w:themeColor="background1" w:themeShade="80"/>
                      <w:sz w:val="4"/>
                      <w:szCs w:val="4"/>
                    </w:rPr>
                  </w:pPr>
                </w:p>
                <w:p w14:paraId="2480BD9E" w14:textId="77777777" w:rsidR="008D16C0" w:rsidRPr="0087760E" w:rsidRDefault="008D16C0" w:rsidP="00A83D6D">
                  <w:pPr>
                    <w:jc w:val="right"/>
                    <w:rPr>
                      <w:rFonts w:asciiTheme="majorHAnsi" w:hAnsiTheme="majorHAnsi"/>
                      <w:color w:val="808080" w:themeColor="background1" w:themeShade="80"/>
                      <w:sz w:val="4"/>
                      <w:szCs w:val="4"/>
                    </w:rPr>
                  </w:pPr>
                </w:p>
                <w:p w14:paraId="79F71376" w14:textId="77777777" w:rsidR="008D16C0" w:rsidRDefault="008D16C0" w:rsidP="00A83D6D">
                  <w:pPr>
                    <w:pStyle w:val="NoSpacing"/>
                    <w:jc w:val="right"/>
                    <w:rPr>
                      <w:rFonts w:asciiTheme="minorHAnsi" w:hAnsiTheme="minorHAnsi" w:cstheme="minorHAnsi"/>
                      <w:b/>
                      <w:color w:val="002060"/>
                      <w:sz w:val="20"/>
                    </w:rPr>
                  </w:pPr>
                </w:p>
              </w:tc>
            </w:tr>
          </w:tbl>
          <w:p w14:paraId="5C6A9FE7" w14:textId="77777777" w:rsidR="008D16C0" w:rsidRPr="000D7498" w:rsidRDefault="008D16C0" w:rsidP="00A83D6D">
            <w:pPr>
              <w:rPr>
                <w:rFonts w:asciiTheme="minorHAnsi" w:hAnsiTheme="minorHAnsi" w:cstheme="minorHAnsi"/>
                <w:b/>
                <w:color w:val="002060"/>
                <w:sz w:val="20"/>
              </w:rPr>
            </w:pPr>
          </w:p>
        </w:tc>
        <w:tc>
          <w:tcPr>
            <w:tcW w:w="4536" w:type="dxa"/>
          </w:tcPr>
          <w:p w14:paraId="018546AD" w14:textId="77777777" w:rsidR="008D16C0" w:rsidRPr="00B34901" w:rsidRDefault="008D16C0" w:rsidP="00A83D6D">
            <w:pPr>
              <w:rPr>
                <w:rFonts w:asciiTheme="majorHAnsi" w:hAnsiTheme="majorHAnsi"/>
                <w:color w:val="002060"/>
                <w:sz w:val="16"/>
                <w:szCs w:val="16"/>
              </w:rPr>
            </w:pPr>
          </w:p>
        </w:tc>
      </w:tr>
    </w:tbl>
    <w:p w14:paraId="024AADD1" w14:textId="77777777" w:rsidR="008D16C0" w:rsidRDefault="008D16C0" w:rsidP="008D16C0">
      <w:pPr>
        <w:pStyle w:val="NoSpacing"/>
      </w:pPr>
    </w:p>
    <w:p w14:paraId="05FACD2C" w14:textId="77777777" w:rsidR="008D16C0" w:rsidRPr="00B507B0" w:rsidRDefault="008D16C0" w:rsidP="00B507B0">
      <w:pPr>
        <w:rPr>
          <w:b/>
        </w:rPr>
      </w:pPr>
      <w:bookmarkStart w:id="256" w:name="_Toc5730070"/>
      <w:r w:rsidRPr="00B507B0">
        <w:rPr>
          <w:b/>
        </w:rPr>
        <w:t>Introduction</w:t>
      </w:r>
      <w:bookmarkEnd w:id="256"/>
    </w:p>
    <w:p w14:paraId="019DC4D7" w14:textId="77777777" w:rsidR="008D16C0" w:rsidRDefault="008D16C0" w:rsidP="008D16C0">
      <w:pPr>
        <w:pStyle w:val="NoSpacing"/>
      </w:pPr>
    </w:p>
    <w:p w14:paraId="1C952AE3" w14:textId="77777777" w:rsidR="008D16C0" w:rsidRDefault="008D16C0" w:rsidP="008D16C0">
      <w:pPr>
        <w:pStyle w:val="NoSpacing"/>
      </w:pPr>
      <w:r>
        <w:t xml:space="preserve">The intent of this review is </w:t>
      </w:r>
      <w:bookmarkStart w:id="257" w:name="_Hlk5724645"/>
      <w:r>
        <w:t xml:space="preserve">to identify a communication and decision-making framework and an appropriate governance structure that will achieve the most effective outcomes in influencing Federal infrastructure policies and funding, undertaking effective </w:t>
      </w:r>
      <w:proofErr w:type="gramStart"/>
      <w:r>
        <w:t>research</w:t>
      </w:r>
      <w:proofErr w:type="gramEnd"/>
      <w:r>
        <w:t xml:space="preserve"> and assisting Member Councils to undertake advocacy. </w:t>
      </w:r>
    </w:p>
    <w:p w14:paraId="219B194B" w14:textId="77777777" w:rsidR="008D16C0" w:rsidRDefault="008D16C0" w:rsidP="008D16C0">
      <w:pPr>
        <w:pStyle w:val="NoSpacing"/>
      </w:pPr>
    </w:p>
    <w:p w14:paraId="56260DA0" w14:textId="77777777" w:rsidR="008D16C0" w:rsidRDefault="008D16C0" w:rsidP="008D16C0">
      <w:pPr>
        <w:pStyle w:val="NoSpacing"/>
      </w:pPr>
      <w:r>
        <w:t>An essential component in identifying this framework is the need to ensure that Member Councils and their elected representatives are kept informed of the National Growth Area Alliance’s (NGAA’s) activities and achievements and can participate in defining the NGAA’s strategic direction and the election and/or appointment of relevant governance representatives.</w:t>
      </w:r>
    </w:p>
    <w:bookmarkEnd w:id="257"/>
    <w:p w14:paraId="0CE59E3D" w14:textId="77777777" w:rsidR="008D16C0" w:rsidRDefault="008D16C0" w:rsidP="008D16C0">
      <w:pPr>
        <w:pStyle w:val="NoSpacing"/>
      </w:pPr>
    </w:p>
    <w:p w14:paraId="5FF4438E" w14:textId="77777777" w:rsidR="008D16C0" w:rsidRPr="00B507B0" w:rsidRDefault="008D16C0" w:rsidP="00B507B0">
      <w:pPr>
        <w:rPr>
          <w:b/>
        </w:rPr>
      </w:pPr>
      <w:bookmarkStart w:id="258" w:name="_Toc5730071"/>
      <w:r w:rsidRPr="00B507B0">
        <w:rPr>
          <w:b/>
        </w:rPr>
        <w:t>Process</w:t>
      </w:r>
      <w:bookmarkEnd w:id="258"/>
    </w:p>
    <w:p w14:paraId="38D07DAC" w14:textId="77777777" w:rsidR="008D16C0" w:rsidRDefault="008D16C0" w:rsidP="008D16C0">
      <w:pPr>
        <w:pStyle w:val="NoSpacing"/>
      </w:pPr>
      <w:r>
        <w:t>Following a review of the NGAA’s strategic plan and charter, position descriptions and current structure and several meetings with the Executive Officer, telephone interviews were conducted with members of the Executive Committee and with the NGAA Chair and Deputy Chair.</w:t>
      </w:r>
    </w:p>
    <w:p w14:paraId="3171F638" w14:textId="77777777" w:rsidR="008D16C0" w:rsidRDefault="008D16C0" w:rsidP="008D16C0">
      <w:pPr>
        <w:pStyle w:val="NoSpacing"/>
      </w:pPr>
    </w:p>
    <w:p w14:paraId="7BFF87CD" w14:textId="77777777" w:rsidR="008D16C0" w:rsidRDefault="008D16C0" w:rsidP="008D16C0">
      <w:pPr>
        <w:pStyle w:val="NoSpacing"/>
      </w:pPr>
      <w:r>
        <w:t xml:space="preserve">Although a standard format was developed, the interviews were generally </w:t>
      </w:r>
      <w:proofErr w:type="gramStart"/>
      <w:r>
        <w:t>free-ranging</w:t>
      </w:r>
      <w:proofErr w:type="gramEnd"/>
      <w:r>
        <w:t>, with participants encouraged to expand on issues which they considered to be of significance. As a result, a wide range of views were captured which have informed the analysis behind the interim recommendations contained in this report.</w:t>
      </w:r>
    </w:p>
    <w:p w14:paraId="1509ABED" w14:textId="77777777" w:rsidR="008D16C0" w:rsidRDefault="008D16C0" w:rsidP="008D16C0">
      <w:pPr>
        <w:pStyle w:val="NoSpacing"/>
      </w:pPr>
    </w:p>
    <w:p w14:paraId="2F155EAB" w14:textId="77777777" w:rsidR="008D16C0" w:rsidRDefault="008D16C0" w:rsidP="008D16C0">
      <w:pPr>
        <w:pStyle w:val="NoSpacing"/>
      </w:pPr>
      <w:r>
        <w:t>The subjects pursued during the interviews were:</w:t>
      </w:r>
    </w:p>
    <w:p w14:paraId="61DD891B" w14:textId="77777777" w:rsidR="008D16C0" w:rsidRDefault="008D16C0" w:rsidP="008D16C0">
      <w:pPr>
        <w:pStyle w:val="NoSpacing"/>
      </w:pPr>
    </w:p>
    <w:p w14:paraId="0AE1B97D" w14:textId="77777777" w:rsidR="008D16C0" w:rsidRDefault="008D16C0" w:rsidP="00C84BA7">
      <w:pPr>
        <w:pStyle w:val="NoSpacing"/>
        <w:numPr>
          <w:ilvl w:val="0"/>
          <w:numId w:val="11"/>
        </w:numPr>
      </w:pPr>
      <w:r>
        <w:t>Whether the functions assigned to the NGAA in its 2017-2020 strategic plan (influencing Federal policy, research, assisting/supporting advocacy) accurately reflect its current or intended activities and whether any function is more, or less, significant than others.</w:t>
      </w:r>
    </w:p>
    <w:p w14:paraId="10959A60" w14:textId="77777777" w:rsidR="008D16C0" w:rsidRDefault="008D16C0" w:rsidP="008D16C0">
      <w:pPr>
        <w:pStyle w:val="NoSpacing"/>
        <w:ind w:left="360"/>
      </w:pPr>
    </w:p>
    <w:p w14:paraId="564FFD8F" w14:textId="77777777" w:rsidR="008D16C0" w:rsidRDefault="008D16C0" w:rsidP="00C84BA7">
      <w:pPr>
        <w:pStyle w:val="NoSpacing"/>
        <w:numPr>
          <w:ilvl w:val="0"/>
          <w:numId w:val="11"/>
        </w:numPr>
      </w:pPr>
      <w:r>
        <w:lastRenderedPageBreak/>
        <w:t xml:space="preserve">Whether the current governance structure (elected representatives, Executive Committee, secretariat) is clearly understood by members of the bodies and by the participants. </w:t>
      </w:r>
    </w:p>
    <w:p w14:paraId="55BF48FD" w14:textId="77777777" w:rsidR="008D16C0" w:rsidRDefault="008D16C0" w:rsidP="008D16C0">
      <w:pPr>
        <w:pStyle w:val="NoSpacing"/>
      </w:pPr>
    </w:p>
    <w:p w14:paraId="265FFD49" w14:textId="77777777" w:rsidR="008D16C0" w:rsidRDefault="008D16C0" w:rsidP="00C84BA7">
      <w:pPr>
        <w:pStyle w:val="NoSpacing"/>
        <w:numPr>
          <w:ilvl w:val="0"/>
          <w:numId w:val="11"/>
        </w:numPr>
      </w:pPr>
      <w:r>
        <w:t>Whether the current structure provides accountability to Member Councils and flexibility to respond to political developments.</w:t>
      </w:r>
    </w:p>
    <w:p w14:paraId="4B849829" w14:textId="77777777" w:rsidR="008D16C0" w:rsidRDefault="008D16C0" w:rsidP="008D16C0">
      <w:pPr>
        <w:pStyle w:val="NoSpacing"/>
      </w:pPr>
    </w:p>
    <w:p w14:paraId="38CE310A" w14:textId="77777777" w:rsidR="008D16C0" w:rsidRDefault="008D16C0" w:rsidP="00C84BA7">
      <w:pPr>
        <w:pStyle w:val="NoSpacing"/>
        <w:numPr>
          <w:ilvl w:val="0"/>
          <w:numId w:val="11"/>
        </w:numPr>
      </w:pPr>
      <w:r>
        <w:t>Options for improvement.</w:t>
      </w:r>
    </w:p>
    <w:p w14:paraId="593C25CC" w14:textId="77777777" w:rsidR="008D16C0" w:rsidRDefault="008D16C0" w:rsidP="008D16C0">
      <w:pPr>
        <w:pStyle w:val="NoSpacing"/>
      </w:pPr>
    </w:p>
    <w:p w14:paraId="7382E2CA" w14:textId="77777777" w:rsidR="008D16C0" w:rsidRPr="00B507B0" w:rsidRDefault="008D16C0" w:rsidP="00B507B0">
      <w:pPr>
        <w:rPr>
          <w:b/>
        </w:rPr>
      </w:pPr>
      <w:bookmarkStart w:id="259" w:name="_Toc5730072"/>
      <w:r w:rsidRPr="00B507B0">
        <w:rPr>
          <w:b/>
        </w:rPr>
        <w:t>Findings</w:t>
      </w:r>
      <w:bookmarkEnd w:id="259"/>
    </w:p>
    <w:p w14:paraId="7F435DDC" w14:textId="77777777" w:rsidR="008D16C0" w:rsidRDefault="008D16C0" w:rsidP="008D16C0">
      <w:pPr>
        <w:pStyle w:val="NoSpacing"/>
      </w:pPr>
    </w:p>
    <w:p w14:paraId="5674B223" w14:textId="77777777" w:rsidR="008D16C0" w:rsidRDefault="008D16C0" w:rsidP="008D16C0">
      <w:pPr>
        <w:pStyle w:val="NoSpacing"/>
      </w:pPr>
      <w:r>
        <w:t xml:space="preserve">There was general, although not universal support for the proposition that the NGAA’s activities were achieving the outcomes envisaged in the functions. However, there were a variety of views as to priorities, with some respondents indicating that sufficient research had been undertaken and others of the view that continued focused research was critical to influencing policymakers. There were also varying views about the extent to which NGAA should </w:t>
      </w:r>
      <w:proofErr w:type="gramStart"/>
      <w:r>
        <w:t>provide assistance</w:t>
      </w:r>
      <w:proofErr w:type="gramEnd"/>
      <w:r>
        <w:t xml:space="preserve"> or support to Member Councils for advocacy.</w:t>
      </w:r>
    </w:p>
    <w:p w14:paraId="55E2D43C" w14:textId="77777777" w:rsidR="008D16C0" w:rsidRDefault="008D16C0" w:rsidP="008D16C0">
      <w:pPr>
        <w:pStyle w:val="NoSpacing"/>
      </w:pPr>
    </w:p>
    <w:p w14:paraId="79F4F4BC" w14:textId="77777777" w:rsidR="008D16C0" w:rsidRDefault="008D16C0" w:rsidP="008D16C0">
      <w:pPr>
        <w:pStyle w:val="NoSpacing"/>
      </w:pPr>
      <w:r>
        <w:t xml:space="preserve">There was universal agreement that the existing governance structure needs overhauling although respondents came to this conclusion from differing points of view. Virtually all agreed that the current structure, particularly the relationship between the Executive Committee and the elected representative spokespeople, is confusing and the lines of communication, accountability and responsibility are blurred. </w:t>
      </w:r>
    </w:p>
    <w:p w14:paraId="455DC290" w14:textId="77777777" w:rsidR="008D16C0" w:rsidRDefault="008D16C0" w:rsidP="008D16C0">
      <w:pPr>
        <w:pStyle w:val="NoSpacing"/>
      </w:pPr>
    </w:p>
    <w:p w14:paraId="38FDE84D" w14:textId="77777777" w:rsidR="008D16C0" w:rsidRDefault="008D16C0" w:rsidP="008D16C0">
      <w:pPr>
        <w:pStyle w:val="NoSpacing"/>
      </w:pPr>
      <w:r>
        <w:t xml:space="preserve">There does not appear to be a clear awareness at elected representative level of the Committee’s precise role or the extent of its authority. Several respondents indicated that some Member Councils were unsure of the respective roles of the parties, including the secretariat, and that this may contribute to a lack of “buy in” to the NGAA and its activities.  </w:t>
      </w:r>
    </w:p>
    <w:p w14:paraId="7FC5B194" w14:textId="77777777" w:rsidR="008D16C0" w:rsidRDefault="008D16C0" w:rsidP="008D16C0">
      <w:pPr>
        <w:pStyle w:val="NoSpacing"/>
      </w:pPr>
    </w:p>
    <w:p w14:paraId="5E3A7246" w14:textId="77777777" w:rsidR="008D16C0" w:rsidRDefault="008D16C0" w:rsidP="008D16C0">
      <w:pPr>
        <w:pStyle w:val="NoSpacing"/>
      </w:pPr>
      <w:r>
        <w:t>Both the Chair and Deputy Chair indicated that they do not have a direct relationship with the Executive Committee and their understanding of its proceedings and decisions depends largely on information provided by their council’s Committee member. Similarly, there does not appear to be an explicit reporting mechanism to Member Councils to advise the NGAA’s performance and achievements other than at the annual members’ meetings.</w:t>
      </w:r>
    </w:p>
    <w:p w14:paraId="033EDCD9" w14:textId="77777777" w:rsidR="008D16C0" w:rsidRDefault="008D16C0" w:rsidP="008D16C0">
      <w:pPr>
        <w:pStyle w:val="ListParagraph"/>
      </w:pPr>
    </w:p>
    <w:p w14:paraId="1DAB1626" w14:textId="77777777" w:rsidR="008D16C0" w:rsidRDefault="008D16C0" w:rsidP="008D16C0">
      <w:pPr>
        <w:pStyle w:val="NoSpacing"/>
      </w:pPr>
      <w:r>
        <w:t>Responsibility for strategic planning, budgeting, decision-making and appointments (to the Executive Committee and management) is not clearly understood or agreed between layers or, in some instances, within the Executive Committee. There is a clear need and, it appears, a desire for greater transparency in decision-making.</w:t>
      </w:r>
    </w:p>
    <w:p w14:paraId="477D74D1" w14:textId="77777777" w:rsidR="008D16C0" w:rsidRDefault="008D16C0" w:rsidP="008D16C0">
      <w:pPr>
        <w:pStyle w:val="NoSpacing"/>
      </w:pPr>
    </w:p>
    <w:p w14:paraId="32F74B92" w14:textId="77777777" w:rsidR="008D16C0" w:rsidRDefault="008D16C0" w:rsidP="008D16C0">
      <w:pPr>
        <w:pStyle w:val="NoSpacing"/>
      </w:pPr>
      <w:r>
        <w:t xml:space="preserve">There were indications that several Member Councils are not actively engaged with the NGAA or its activities. Of the 21 Member Councils, only 5 were represented in this survey, although for both Playford and Wanneroo, the Mayor and the CEO were respondents. While lack of member involvement might not be considered a governance issue, it is important that any recommendation or proposal to address the </w:t>
      </w:r>
      <w:proofErr w:type="spellStart"/>
      <w:r>
        <w:t>organisation’s</w:t>
      </w:r>
      <w:proofErr w:type="spellEnd"/>
      <w:r>
        <w:t xml:space="preserve"> governance should seek to address collaboration with and involvement of Member Councils where possible.</w:t>
      </w:r>
    </w:p>
    <w:p w14:paraId="541AEB1E" w14:textId="77777777" w:rsidR="008D16C0" w:rsidRDefault="008D16C0" w:rsidP="008D16C0">
      <w:pPr>
        <w:pStyle w:val="NoSpacing"/>
      </w:pPr>
    </w:p>
    <w:p w14:paraId="27BAB7E4" w14:textId="77777777" w:rsidR="008D16C0" w:rsidRPr="00B507B0" w:rsidRDefault="008D16C0" w:rsidP="00B507B0">
      <w:pPr>
        <w:rPr>
          <w:b/>
        </w:rPr>
      </w:pPr>
      <w:bookmarkStart w:id="260" w:name="_Toc5730073"/>
      <w:r w:rsidRPr="00B507B0">
        <w:rPr>
          <w:b/>
        </w:rPr>
        <w:t>Recommendations</w:t>
      </w:r>
      <w:bookmarkEnd w:id="260"/>
    </w:p>
    <w:p w14:paraId="412D5F13" w14:textId="77777777" w:rsidR="008D16C0" w:rsidRDefault="008D16C0" w:rsidP="008D16C0">
      <w:pPr>
        <w:pStyle w:val="NoSpacing"/>
      </w:pPr>
    </w:p>
    <w:p w14:paraId="04A52D0E" w14:textId="77777777" w:rsidR="008D16C0" w:rsidRDefault="008D16C0" w:rsidP="008D16C0">
      <w:pPr>
        <w:pStyle w:val="NoSpacing"/>
      </w:pPr>
      <w:proofErr w:type="gramStart"/>
      <w:r>
        <w:t>During the course of</w:t>
      </w:r>
      <w:proofErr w:type="gramEnd"/>
      <w:r>
        <w:t xml:space="preserve"> this governance review, virtually all issues raised by respondents fell into one or more of the following categories:</w:t>
      </w:r>
    </w:p>
    <w:p w14:paraId="4FBE1AB2" w14:textId="77777777" w:rsidR="008D16C0" w:rsidRDefault="008D16C0" w:rsidP="008D16C0">
      <w:pPr>
        <w:pStyle w:val="NoSpacing"/>
      </w:pPr>
    </w:p>
    <w:p w14:paraId="4B1309BC" w14:textId="77777777" w:rsidR="008D16C0" w:rsidRDefault="008D16C0" w:rsidP="00C84BA7">
      <w:pPr>
        <w:pStyle w:val="NoSpacing"/>
        <w:numPr>
          <w:ilvl w:val="0"/>
          <w:numId w:val="12"/>
        </w:numPr>
      </w:pPr>
      <w:r>
        <w:t>Transparency</w:t>
      </w:r>
    </w:p>
    <w:p w14:paraId="346960CB" w14:textId="77777777" w:rsidR="008D16C0" w:rsidRDefault="008D16C0" w:rsidP="00C84BA7">
      <w:pPr>
        <w:pStyle w:val="NoSpacing"/>
        <w:numPr>
          <w:ilvl w:val="0"/>
          <w:numId w:val="12"/>
        </w:numPr>
      </w:pPr>
      <w:r>
        <w:t xml:space="preserve">Accountability </w:t>
      </w:r>
    </w:p>
    <w:p w14:paraId="49B30A03" w14:textId="77777777" w:rsidR="008D16C0" w:rsidRDefault="008D16C0" w:rsidP="00C84BA7">
      <w:pPr>
        <w:pStyle w:val="NoSpacing"/>
        <w:numPr>
          <w:ilvl w:val="0"/>
          <w:numId w:val="12"/>
        </w:numPr>
      </w:pPr>
      <w:r>
        <w:t>Communication</w:t>
      </w:r>
    </w:p>
    <w:p w14:paraId="7493ECC1" w14:textId="77777777" w:rsidR="008D16C0" w:rsidRDefault="008D16C0" w:rsidP="00C84BA7">
      <w:pPr>
        <w:pStyle w:val="NoSpacing"/>
        <w:numPr>
          <w:ilvl w:val="0"/>
          <w:numId w:val="12"/>
        </w:numPr>
      </w:pPr>
      <w:r>
        <w:t>Inclusion/Collaboration.</w:t>
      </w:r>
    </w:p>
    <w:p w14:paraId="69EE95E2" w14:textId="77777777" w:rsidR="008D16C0" w:rsidRDefault="008D16C0" w:rsidP="008D16C0">
      <w:pPr>
        <w:pStyle w:val="NoSpacing"/>
      </w:pPr>
    </w:p>
    <w:p w14:paraId="00F8DCFE" w14:textId="77777777" w:rsidR="008D16C0" w:rsidRDefault="008D16C0" w:rsidP="008D16C0">
      <w:pPr>
        <w:pStyle w:val="NoSpacing"/>
      </w:pPr>
      <w:r>
        <w:t xml:space="preserve">Where possible, these elements have been addressed in the development of the recommendations arising out of the review.  </w:t>
      </w:r>
    </w:p>
    <w:p w14:paraId="6642A03D" w14:textId="77777777" w:rsidR="008D16C0" w:rsidRDefault="008D16C0" w:rsidP="008D16C0">
      <w:pPr>
        <w:pStyle w:val="NoSpacing"/>
      </w:pPr>
    </w:p>
    <w:p w14:paraId="250A2532" w14:textId="77777777" w:rsidR="008D16C0" w:rsidRPr="00D91EAE" w:rsidRDefault="008D16C0" w:rsidP="00C84BA7">
      <w:pPr>
        <w:pStyle w:val="NoSpacing"/>
        <w:numPr>
          <w:ilvl w:val="0"/>
          <w:numId w:val="9"/>
        </w:numPr>
        <w:rPr>
          <w:b/>
          <w:color w:val="323E4F" w:themeColor="text2" w:themeShade="BF"/>
        </w:rPr>
      </w:pPr>
      <w:r w:rsidRPr="00D91EAE">
        <w:rPr>
          <w:b/>
          <w:color w:val="323E4F" w:themeColor="text2" w:themeShade="BF"/>
        </w:rPr>
        <w:t>Clear structures and responsibilities</w:t>
      </w:r>
    </w:p>
    <w:p w14:paraId="1141B6B9" w14:textId="77777777" w:rsidR="008D16C0" w:rsidRDefault="008D16C0" w:rsidP="008D16C0">
      <w:pPr>
        <w:pStyle w:val="NoSpacing"/>
      </w:pPr>
    </w:p>
    <w:p w14:paraId="210B9C98" w14:textId="77777777" w:rsidR="008D16C0" w:rsidRPr="00E67226" w:rsidRDefault="008D16C0" w:rsidP="008D16C0">
      <w:pPr>
        <w:pStyle w:val="NoSpacing"/>
      </w:pPr>
      <w:r>
        <w:t xml:space="preserve">Structure should be designed to ensure effective implementation of </w:t>
      </w:r>
      <w:proofErr w:type="spellStart"/>
      <w:r>
        <w:t>organisational</w:t>
      </w:r>
      <w:proofErr w:type="spellEnd"/>
      <w:r>
        <w:t xml:space="preserve"> strategy. The NGAA’s current structure appears to restrict collegial decision-making and to limit collaborative involvement in strategic planning. The proposed structure should provide clear and delineated roles and responsibilities for elected representatives, Committee members and the Executive Officer while </w:t>
      </w:r>
      <w:proofErr w:type="gramStart"/>
      <w:r>
        <w:t>taking into account</w:t>
      </w:r>
      <w:proofErr w:type="gramEnd"/>
      <w:r>
        <w:t xml:space="preserve"> the varying roles of these parties and their capacity to contribute to NGAA’s activities.</w:t>
      </w:r>
    </w:p>
    <w:p w14:paraId="55832E56" w14:textId="77777777" w:rsidR="008D16C0" w:rsidRDefault="008D16C0" w:rsidP="008D16C0">
      <w:pPr>
        <w:pStyle w:val="NoSpacing"/>
      </w:pPr>
    </w:p>
    <w:p w14:paraId="24957F26" w14:textId="77777777" w:rsidR="008D16C0" w:rsidRDefault="008D16C0" w:rsidP="008D16C0">
      <w:pPr>
        <w:pStyle w:val="NoSpacing"/>
      </w:pPr>
      <w:r>
        <w:t>In proposing a restructured operating environment, it is important to note that NGAA is not a legal entity. As an operational unit of the auspicing Council, NGAA’s operations should comply with the Victorian Local Government Act and auspicing Council’s policies and procedures.</w:t>
      </w:r>
    </w:p>
    <w:p w14:paraId="163B897B" w14:textId="77777777" w:rsidR="008D16C0" w:rsidRDefault="008D16C0" w:rsidP="008D16C0">
      <w:pPr>
        <w:pStyle w:val="NoSpacing"/>
      </w:pPr>
    </w:p>
    <w:p w14:paraId="051601C3" w14:textId="77777777" w:rsidR="008D16C0" w:rsidRDefault="008D16C0" w:rsidP="008D16C0">
      <w:pPr>
        <w:pStyle w:val="NoSpacing"/>
      </w:pPr>
      <w:r>
        <w:t>The following governance, strategic and operational factors have been considered:</w:t>
      </w:r>
    </w:p>
    <w:p w14:paraId="384E53A8" w14:textId="77777777" w:rsidR="008D16C0" w:rsidRDefault="008D16C0" w:rsidP="008D16C0">
      <w:pPr>
        <w:pStyle w:val="NoSpacing"/>
      </w:pPr>
    </w:p>
    <w:p w14:paraId="2FEC2841" w14:textId="77777777" w:rsidR="008D16C0" w:rsidRDefault="008D16C0" w:rsidP="00C84BA7">
      <w:pPr>
        <w:pStyle w:val="NoSpacing"/>
        <w:numPr>
          <w:ilvl w:val="0"/>
          <w:numId w:val="13"/>
        </w:numPr>
      </w:pPr>
      <w:r>
        <w:t xml:space="preserve">Development, approval, </w:t>
      </w:r>
      <w:proofErr w:type="gramStart"/>
      <w:r>
        <w:t>review</w:t>
      </w:r>
      <w:proofErr w:type="gramEnd"/>
      <w:r>
        <w:t xml:space="preserve"> and monitoring of NGAA’s Strategic Plan</w:t>
      </w:r>
    </w:p>
    <w:p w14:paraId="11D0FF63" w14:textId="77777777" w:rsidR="008D16C0" w:rsidRDefault="008D16C0" w:rsidP="00C84BA7">
      <w:pPr>
        <w:pStyle w:val="NoSpacing"/>
        <w:numPr>
          <w:ilvl w:val="0"/>
          <w:numId w:val="13"/>
        </w:numPr>
      </w:pPr>
      <w:r>
        <w:t xml:space="preserve">Development, </w:t>
      </w:r>
      <w:proofErr w:type="gramStart"/>
      <w:r>
        <w:t>approval</w:t>
      </w:r>
      <w:proofErr w:type="gramEnd"/>
      <w:r>
        <w:t xml:space="preserve"> and monitoring of NGAA’s Operational Plan</w:t>
      </w:r>
    </w:p>
    <w:p w14:paraId="19E22E2B" w14:textId="77777777" w:rsidR="008D16C0" w:rsidRDefault="008D16C0" w:rsidP="00C84BA7">
      <w:pPr>
        <w:pStyle w:val="NoSpacing"/>
        <w:numPr>
          <w:ilvl w:val="0"/>
          <w:numId w:val="13"/>
        </w:numPr>
      </w:pPr>
      <w:r>
        <w:t xml:space="preserve">Development, </w:t>
      </w:r>
      <w:proofErr w:type="gramStart"/>
      <w:r>
        <w:t>approval</w:t>
      </w:r>
      <w:proofErr w:type="gramEnd"/>
      <w:r>
        <w:t xml:space="preserve"> and monitoring of NGAA’s annual budget</w:t>
      </w:r>
    </w:p>
    <w:p w14:paraId="1511D9C0" w14:textId="77777777" w:rsidR="008D16C0" w:rsidRDefault="008D16C0" w:rsidP="00C84BA7">
      <w:pPr>
        <w:pStyle w:val="NoSpacing"/>
        <w:numPr>
          <w:ilvl w:val="0"/>
          <w:numId w:val="13"/>
        </w:numPr>
      </w:pPr>
      <w:r>
        <w:t>Monitoring and approval of NGAA’s financial performance</w:t>
      </w:r>
    </w:p>
    <w:p w14:paraId="68DB6214" w14:textId="77777777" w:rsidR="008D16C0" w:rsidRDefault="008D16C0" w:rsidP="00C84BA7">
      <w:pPr>
        <w:pStyle w:val="NoSpacing"/>
        <w:numPr>
          <w:ilvl w:val="0"/>
          <w:numId w:val="13"/>
        </w:numPr>
      </w:pPr>
      <w:r>
        <w:t>Monitoring and approval of management’s operational outcomes and performance</w:t>
      </w:r>
    </w:p>
    <w:p w14:paraId="434E9679" w14:textId="77777777" w:rsidR="008D16C0" w:rsidRDefault="008D16C0" w:rsidP="00C84BA7">
      <w:pPr>
        <w:pStyle w:val="NoSpacing"/>
        <w:numPr>
          <w:ilvl w:val="0"/>
          <w:numId w:val="13"/>
        </w:numPr>
      </w:pPr>
      <w:r>
        <w:t>Development and endorsement of the NGAA Policy Platform</w:t>
      </w:r>
    </w:p>
    <w:p w14:paraId="38EF6770" w14:textId="77777777" w:rsidR="008D16C0" w:rsidRDefault="008D16C0" w:rsidP="00C84BA7">
      <w:pPr>
        <w:pStyle w:val="NoSpacing"/>
        <w:numPr>
          <w:ilvl w:val="0"/>
          <w:numId w:val="13"/>
        </w:numPr>
      </w:pPr>
      <w:r>
        <w:t>Responsibility and representation for advocacy and lobbying</w:t>
      </w:r>
    </w:p>
    <w:p w14:paraId="53601877" w14:textId="77777777" w:rsidR="008D16C0" w:rsidRDefault="008D16C0" w:rsidP="00C84BA7">
      <w:pPr>
        <w:pStyle w:val="NoSpacing"/>
        <w:numPr>
          <w:ilvl w:val="0"/>
          <w:numId w:val="13"/>
        </w:numPr>
      </w:pPr>
      <w:r>
        <w:t>Lines of authority for decision-making</w:t>
      </w:r>
    </w:p>
    <w:p w14:paraId="289772D6" w14:textId="77777777" w:rsidR="008D16C0" w:rsidRDefault="008D16C0" w:rsidP="00C84BA7">
      <w:pPr>
        <w:pStyle w:val="NoSpacing"/>
        <w:numPr>
          <w:ilvl w:val="0"/>
          <w:numId w:val="13"/>
        </w:numPr>
      </w:pPr>
      <w:proofErr w:type="spellStart"/>
      <w:r>
        <w:t>Formalisation</w:t>
      </w:r>
      <w:proofErr w:type="spellEnd"/>
      <w:r>
        <w:t xml:space="preserve"> of membership</w:t>
      </w:r>
    </w:p>
    <w:p w14:paraId="551D3AE8" w14:textId="77777777" w:rsidR="008D16C0" w:rsidRDefault="008D16C0" w:rsidP="00C84BA7">
      <w:pPr>
        <w:pStyle w:val="NoSpacing"/>
        <w:numPr>
          <w:ilvl w:val="0"/>
          <w:numId w:val="13"/>
        </w:numPr>
      </w:pPr>
      <w:r>
        <w:t>Supervision of management.</w:t>
      </w:r>
    </w:p>
    <w:p w14:paraId="5D69B4D7" w14:textId="77777777" w:rsidR="008D16C0" w:rsidRDefault="008D16C0" w:rsidP="008D16C0">
      <w:pPr>
        <w:pStyle w:val="NoSpacing"/>
      </w:pPr>
    </w:p>
    <w:p w14:paraId="3B4B7EC9" w14:textId="77777777" w:rsidR="008D16C0" w:rsidRDefault="008D16C0" w:rsidP="008D16C0">
      <w:pPr>
        <w:pStyle w:val="NoSpacing"/>
      </w:pPr>
      <w:r>
        <w:t xml:space="preserve">The Member Councils meet annually and, in line with standard governance practice, the members of the </w:t>
      </w:r>
      <w:proofErr w:type="spellStart"/>
      <w:r>
        <w:t>organisation</w:t>
      </w:r>
      <w:proofErr w:type="spellEnd"/>
      <w:r>
        <w:t xml:space="preserve"> should elect the persons who will represent their collective interests and have ultimate responsibility for the NGAA’s performance. </w:t>
      </w:r>
    </w:p>
    <w:p w14:paraId="5A4BC753" w14:textId="77777777" w:rsidR="008D16C0" w:rsidRDefault="008D16C0" w:rsidP="008D16C0">
      <w:pPr>
        <w:pStyle w:val="NoSpacing"/>
      </w:pPr>
    </w:p>
    <w:p w14:paraId="282AA0FB" w14:textId="77777777" w:rsidR="008D16C0" w:rsidRDefault="008D16C0" w:rsidP="008D16C0">
      <w:pPr>
        <w:pStyle w:val="NoSpacing"/>
      </w:pPr>
      <w:r>
        <w:t>It is proposed that the elected representative/State spokespeople arrangement be replaced by a “Strategic Advisory Committee” (SAC), which is called upon to approve the Strategic Plan, provide strategic advice to the Committee of Management on policy and advocacy and to be a communication conduit amongst elected representatives. A Convenor (or Chair) and Deputy Convenor (or Deputy Chair) would be elected from within the SAC membership.</w:t>
      </w:r>
    </w:p>
    <w:p w14:paraId="066E9142" w14:textId="77777777" w:rsidR="008D16C0" w:rsidRDefault="008D16C0" w:rsidP="008D16C0">
      <w:pPr>
        <w:pStyle w:val="NoSpacing"/>
      </w:pPr>
    </w:p>
    <w:p w14:paraId="5AC73CCF" w14:textId="77777777" w:rsidR="008D16C0" w:rsidRDefault="008D16C0" w:rsidP="008D16C0">
      <w:pPr>
        <w:pStyle w:val="NoSpacing"/>
      </w:pPr>
      <w:r>
        <w:t xml:space="preserve">The NGAA Executive Committee would be replaced by an expanded </w:t>
      </w:r>
      <w:bookmarkStart w:id="261" w:name="_Hlk20749703"/>
      <w:r>
        <w:t xml:space="preserve">Committee of Management and would focus on operational matters, decision-making and delegation of authority to the Executive Officer. It would meet regularly to provide the Executive Officer and Secretariat with guidance and support. The Committee would be responsible for recommending to the SAC and monitoring the NGAA Strategic Plan, approving the Policy </w:t>
      </w:r>
      <w:r>
        <w:lastRenderedPageBreak/>
        <w:t>Platform and monitoring the Secretariat’s performance against the Operational Plan and budget.</w:t>
      </w:r>
    </w:p>
    <w:p w14:paraId="2874B501" w14:textId="77777777" w:rsidR="008D16C0" w:rsidRDefault="008D16C0" w:rsidP="008D16C0">
      <w:pPr>
        <w:pStyle w:val="NoSpacing"/>
      </w:pPr>
    </w:p>
    <w:p w14:paraId="2050BF1B" w14:textId="77777777" w:rsidR="008D16C0" w:rsidRDefault="008D16C0" w:rsidP="008D16C0">
      <w:pPr>
        <w:pStyle w:val="NoSpacing"/>
      </w:pPr>
      <w:r>
        <w:t xml:space="preserve">The revised Committee of Management would elect a Chair and Deputy Chair who would form the Executive. The Executive would meet regularly with the Executive Officer to provide guidance, </w:t>
      </w:r>
      <w:proofErr w:type="gramStart"/>
      <w:r>
        <w:t>supervision</w:t>
      </w:r>
      <w:proofErr w:type="gramEnd"/>
      <w:r>
        <w:t xml:space="preserve"> and oversight of professional development. The Chair would participate in Canberra delegations along with the SAC Chair and the Executive Officer.</w:t>
      </w:r>
    </w:p>
    <w:bookmarkEnd w:id="261"/>
    <w:p w14:paraId="54C03D2F" w14:textId="77777777" w:rsidR="008D16C0" w:rsidRDefault="008D16C0" w:rsidP="008D16C0">
      <w:pPr>
        <w:pStyle w:val="NoSpacing"/>
      </w:pPr>
    </w:p>
    <w:p w14:paraId="6DF80DC3" w14:textId="77777777" w:rsidR="008D16C0" w:rsidRDefault="008D16C0" w:rsidP="008D16C0">
      <w:pPr>
        <w:pStyle w:val="NoSpacing"/>
      </w:pPr>
      <w:r>
        <w:t>The following chart illustrates the proposed structure: (see over)</w:t>
      </w:r>
    </w:p>
    <w:p w14:paraId="6034DBF0" w14:textId="77777777" w:rsidR="008D16C0" w:rsidRDefault="008D16C0" w:rsidP="008D16C0"/>
    <w:tbl>
      <w:tblPr>
        <w:tblStyle w:val="TableGrid"/>
        <w:tblW w:w="9968" w:type="dxa"/>
        <w:tblInd w:w="-612" w:type="dxa"/>
        <w:tblLook w:val="04A0" w:firstRow="1" w:lastRow="0" w:firstColumn="1" w:lastColumn="0" w:noHBand="0" w:noVBand="1"/>
      </w:tblPr>
      <w:tblGrid>
        <w:gridCol w:w="1227"/>
        <w:gridCol w:w="283"/>
        <w:gridCol w:w="4550"/>
        <w:gridCol w:w="280"/>
        <w:gridCol w:w="3628"/>
      </w:tblGrid>
      <w:tr w:rsidR="008D16C0" w:rsidRPr="00B554D6" w14:paraId="44752DC1" w14:textId="77777777" w:rsidTr="00A83D6D">
        <w:tc>
          <w:tcPr>
            <w:tcW w:w="1179" w:type="dxa"/>
            <w:tcBorders>
              <w:top w:val="nil"/>
              <w:left w:val="nil"/>
              <w:bottom w:val="nil"/>
              <w:right w:val="nil"/>
            </w:tcBorders>
          </w:tcPr>
          <w:p w14:paraId="66E667D1" w14:textId="77777777" w:rsidR="008D16C0" w:rsidRPr="00B554D6" w:rsidRDefault="008D16C0" w:rsidP="00A83D6D">
            <w:pPr>
              <w:jc w:val="center"/>
              <w:rPr>
                <w:rFonts w:asciiTheme="minorHAnsi" w:hAnsiTheme="minorHAnsi" w:cstheme="minorHAnsi"/>
                <w:sz w:val="20"/>
              </w:rPr>
            </w:pPr>
          </w:p>
        </w:tc>
        <w:tc>
          <w:tcPr>
            <w:tcW w:w="284" w:type="dxa"/>
            <w:tcBorders>
              <w:top w:val="nil"/>
              <w:left w:val="nil"/>
              <w:bottom w:val="nil"/>
              <w:right w:val="single" w:sz="12" w:space="0" w:color="auto"/>
            </w:tcBorders>
          </w:tcPr>
          <w:p w14:paraId="3029B0C4"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auto"/>
              <w:left w:val="single" w:sz="12" w:space="0" w:color="auto"/>
              <w:bottom w:val="single" w:sz="12" w:space="0" w:color="auto"/>
              <w:right w:val="single" w:sz="12" w:space="0" w:color="auto"/>
            </w:tcBorders>
          </w:tcPr>
          <w:p w14:paraId="4A6F2200" w14:textId="77777777" w:rsidR="008D16C0" w:rsidRPr="00B554D6" w:rsidRDefault="008D16C0" w:rsidP="00A83D6D">
            <w:pPr>
              <w:jc w:val="center"/>
              <w:rPr>
                <w:rFonts w:asciiTheme="minorHAnsi" w:hAnsiTheme="minorHAnsi" w:cstheme="minorHAnsi"/>
                <w:b/>
                <w:sz w:val="20"/>
              </w:rPr>
            </w:pPr>
            <w:r w:rsidRPr="00B554D6">
              <w:rPr>
                <w:rFonts w:asciiTheme="minorHAnsi" w:hAnsiTheme="minorHAnsi" w:cstheme="minorHAnsi"/>
                <w:b/>
                <w:sz w:val="20"/>
              </w:rPr>
              <w:t>Body and Membership</w:t>
            </w:r>
          </w:p>
        </w:tc>
        <w:tc>
          <w:tcPr>
            <w:tcW w:w="281" w:type="dxa"/>
            <w:tcBorders>
              <w:top w:val="nil"/>
              <w:left w:val="single" w:sz="12" w:space="0" w:color="auto"/>
              <w:bottom w:val="nil"/>
              <w:right w:val="single" w:sz="12" w:space="0" w:color="000000"/>
            </w:tcBorders>
          </w:tcPr>
          <w:p w14:paraId="247828D4"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single" w:sz="12" w:space="0" w:color="000000"/>
              <w:bottom w:val="single" w:sz="12" w:space="0" w:color="000000"/>
              <w:right w:val="single" w:sz="12" w:space="0" w:color="000000"/>
            </w:tcBorders>
          </w:tcPr>
          <w:p w14:paraId="30C303CA" w14:textId="77777777" w:rsidR="008D16C0" w:rsidRPr="00B554D6" w:rsidRDefault="008D16C0" w:rsidP="00A83D6D">
            <w:pPr>
              <w:jc w:val="center"/>
              <w:rPr>
                <w:rFonts w:asciiTheme="minorHAnsi" w:hAnsiTheme="minorHAnsi" w:cstheme="minorHAnsi"/>
                <w:b/>
                <w:sz w:val="20"/>
              </w:rPr>
            </w:pPr>
            <w:r w:rsidRPr="00B554D6">
              <w:rPr>
                <w:rFonts w:asciiTheme="minorHAnsi" w:hAnsiTheme="minorHAnsi" w:cstheme="minorHAnsi"/>
                <w:b/>
                <w:sz w:val="20"/>
              </w:rPr>
              <w:t>Key Responsibilities</w:t>
            </w:r>
          </w:p>
        </w:tc>
      </w:tr>
      <w:tr w:rsidR="008D16C0" w:rsidRPr="00B554D6" w14:paraId="5AC7D26F" w14:textId="77777777" w:rsidTr="00A83D6D">
        <w:trPr>
          <w:trHeight w:val="144"/>
        </w:trPr>
        <w:tc>
          <w:tcPr>
            <w:tcW w:w="1179" w:type="dxa"/>
            <w:tcBorders>
              <w:top w:val="nil"/>
              <w:left w:val="nil"/>
              <w:bottom w:val="nil"/>
              <w:right w:val="nil"/>
            </w:tcBorders>
          </w:tcPr>
          <w:p w14:paraId="5E6928FE" w14:textId="77777777" w:rsidR="008D16C0" w:rsidRPr="00B554D6" w:rsidRDefault="008D16C0" w:rsidP="00A83D6D">
            <w:pPr>
              <w:jc w:val="center"/>
              <w:rPr>
                <w:rFonts w:asciiTheme="minorHAnsi" w:hAnsiTheme="minorHAnsi" w:cstheme="minorHAnsi"/>
                <w:sz w:val="20"/>
              </w:rPr>
            </w:pPr>
          </w:p>
        </w:tc>
        <w:tc>
          <w:tcPr>
            <w:tcW w:w="284" w:type="dxa"/>
            <w:tcBorders>
              <w:top w:val="nil"/>
              <w:left w:val="nil"/>
              <w:bottom w:val="nil"/>
              <w:right w:val="nil"/>
            </w:tcBorders>
          </w:tcPr>
          <w:p w14:paraId="035676FD"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auto"/>
              <w:left w:val="nil"/>
              <w:bottom w:val="single" w:sz="12" w:space="0" w:color="000000"/>
              <w:right w:val="nil"/>
            </w:tcBorders>
          </w:tcPr>
          <w:p w14:paraId="271F6BCD" w14:textId="77777777" w:rsidR="008D16C0" w:rsidRPr="00B554D6" w:rsidRDefault="008D16C0" w:rsidP="00A83D6D">
            <w:pPr>
              <w:jc w:val="center"/>
              <w:rPr>
                <w:rFonts w:asciiTheme="minorHAnsi" w:hAnsiTheme="minorHAnsi" w:cstheme="minorHAnsi"/>
                <w:b/>
                <w:sz w:val="20"/>
              </w:rPr>
            </w:pPr>
          </w:p>
        </w:tc>
        <w:tc>
          <w:tcPr>
            <w:tcW w:w="281" w:type="dxa"/>
            <w:tcBorders>
              <w:top w:val="nil"/>
              <w:left w:val="nil"/>
              <w:bottom w:val="nil"/>
              <w:right w:val="nil"/>
            </w:tcBorders>
          </w:tcPr>
          <w:p w14:paraId="7B777188"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nil"/>
              <w:bottom w:val="single" w:sz="12" w:space="0" w:color="000000"/>
              <w:right w:val="nil"/>
            </w:tcBorders>
          </w:tcPr>
          <w:p w14:paraId="304B7B59" w14:textId="77777777" w:rsidR="008D16C0" w:rsidRPr="00B554D6" w:rsidRDefault="008D16C0" w:rsidP="00A83D6D">
            <w:pPr>
              <w:jc w:val="center"/>
              <w:rPr>
                <w:rFonts w:asciiTheme="minorHAnsi" w:hAnsiTheme="minorHAnsi" w:cstheme="minorHAnsi"/>
                <w:sz w:val="20"/>
              </w:rPr>
            </w:pPr>
          </w:p>
        </w:tc>
      </w:tr>
      <w:tr w:rsidR="008D16C0" w:rsidRPr="00B554D6" w14:paraId="79368A6A" w14:textId="77777777" w:rsidTr="00A83D6D">
        <w:trPr>
          <w:trHeight w:val="1007"/>
        </w:trPr>
        <w:tc>
          <w:tcPr>
            <w:tcW w:w="1179" w:type="dxa"/>
            <w:tcBorders>
              <w:top w:val="nil"/>
              <w:left w:val="nil"/>
              <w:bottom w:val="nil"/>
              <w:right w:val="nil"/>
            </w:tcBorders>
          </w:tcPr>
          <w:p w14:paraId="3EE0C2A4" w14:textId="77777777" w:rsidR="008D16C0" w:rsidRPr="00B554D6" w:rsidRDefault="008D16C0" w:rsidP="00A83D6D">
            <w:pPr>
              <w:jc w:val="center"/>
              <w:rPr>
                <w:rFonts w:asciiTheme="minorHAnsi" w:hAnsiTheme="minorHAnsi" w:cstheme="minorHAnsi"/>
                <w:sz w:val="20"/>
              </w:rPr>
            </w:pPr>
          </w:p>
        </w:tc>
        <w:tc>
          <w:tcPr>
            <w:tcW w:w="284" w:type="dxa"/>
            <w:tcBorders>
              <w:top w:val="nil"/>
              <w:left w:val="nil"/>
              <w:bottom w:val="nil"/>
              <w:right w:val="single" w:sz="12" w:space="0" w:color="000000"/>
            </w:tcBorders>
          </w:tcPr>
          <w:p w14:paraId="4F97F102"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000000"/>
              <w:left w:val="single" w:sz="12" w:space="0" w:color="000000"/>
              <w:bottom w:val="single" w:sz="12" w:space="0" w:color="000000"/>
              <w:right w:val="single" w:sz="12" w:space="0" w:color="000000"/>
            </w:tcBorders>
          </w:tcPr>
          <w:p w14:paraId="1305B4FE" w14:textId="77777777" w:rsidR="008D16C0" w:rsidRPr="00B554D6" w:rsidRDefault="008D16C0" w:rsidP="00A83D6D">
            <w:pPr>
              <w:jc w:val="center"/>
              <w:rPr>
                <w:rFonts w:asciiTheme="minorHAnsi" w:hAnsiTheme="minorHAnsi" w:cstheme="minorHAnsi"/>
                <w:b/>
                <w:sz w:val="20"/>
              </w:rPr>
            </w:pPr>
            <w:r w:rsidRPr="00B554D6">
              <w:rPr>
                <w:rFonts w:asciiTheme="minorHAnsi" w:hAnsiTheme="minorHAnsi" w:cstheme="minorHAnsi"/>
                <w:b/>
                <w:sz w:val="20"/>
              </w:rPr>
              <w:t>Annual Meeting of NGAA Members</w:t>
            </w:r>
          </w:p>
          <w:p w14:paraId="5CFD30E4" w14:textId="77777777" w:rsidR="008D16C0" w:rsidRPr="00B554D6" w:rsidRDefault="008D16C0" w:rsidP="005D78D1">
            <w:pPr>
              <w:pStyle w:val="ListParagraph"/>
              <w:numPr>
                <w:ilvl w:val="0"/>
                <w:numId w:val="3"/>
              </w:numPr>
              <w:rPr>
                <w:rFonts w:asciiTheme="minorHAnsi" w:hAnsiTheme="minorHAnsi" w:cstheme="minorHAnsi"/>
                <w:sz w:val="20"/>
              </w:rPr>
            </w:pPr>
            <w:r w:rsidRPr="00B554D6">
              <w:rPr>
                <w:rFonts w:asciiTheme="minorHAnsi" w:hAnsiTheme="minorHAnsi" w:cstheme="minorHAnsi"/>
                <w:sz w:val="20"/>
              </w:rPr>
              <w:t>One delegated representative from each Member Council for voting purposes</w:t>
            </w:r>
          </w:p>
          <w:p w14:paraId="784972A4" w14:textId="77777777" w:rsidR="008D16C0" w:rsidRPr="00B554D6" w:rsidRDefault="008D16C0" w:rsidP="005D78D1">
            <w:pPr>
              <w:pStyle w:val="ListParagraph"/>
              <w:numPr>
                <w:ilvl w:val="0"/>
                <w:numId w:val="3"/>
              </w:numPr>
              <w:rPr>
                <w:rFonts w:asciiTheme="minorHAnsi" w:hAnsiTheme="minorHAnsi" w:cstheme="minorHAnsi"/>
                <w:sz w:val="20"/>
              </w:rPr>
            </w:pPr>
            <w:r w:rsidRPr="00B554D6">
              <w:rPr>
                <w:rFonts w:asciiTheme="minorHAnsi" w:hAnsiTheme="minorHAnsi" w:cstheme="minorHAnsi"/>
                <w:sz w:val="20"/>
              </w:rPr>
              <w:t>Members of Strategic Advisory Council (non-voting unless delegates)</w:t>
            </w:r>
          </w:p>
          <w:p w14:paraId="34BFF949" w14:textId="77777777" w:rsidR="008D16C0" w:rsidRPr="00B554D6" w:rsidRDefault="008D16C0" w:rsidP="00A83D6D">
            <w:pPr>
              <w:jc w:val="center"/>
              <w:rPr>
                <w:rFonts w:asciiTheme="minorHAnsi" w:hAnsiTheme="minorHAnsi" w:cstheme="minorHAnsi"/>
                <w:b/>
                <w:sz w:val="20"/>
              </w:rPr>
            </w:pPr>
          </w:p>
        </w:tc>
        <w:tc>
          <w:tcPr>
            <w:tcW w:w="281" w:type="dxa"/>
            <w:tcBorders>
              <w:top w:val="nil"/>
              <w:left w:val="single" w:sz="12" w:space="0" w:color="000000"/>
              <w:bottom w:val="nil"/>
              <w:right w:val="single" w:sz="12" w:space="0" w:color="000000"/>
            </w:tcBorders>
          </w:tcPr>
          <w:p w14:paraId="43CB3B2A"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single" w:sz="12" w:space="0" w:color="000000"/>
              <w:bottom w:val="single" w:sz="12" w:space="0" w:color="000000"/>
              <w:right w:val="single" w:sz="12" w:space="0" w:color="000000"/>
            </w:tcBorders>
          </w:tcPr>
          <w:p w14:paraId="66A98555" w14:textId="77777777" w:rsidR="008D16C0" w:rsidRPr="00B554D6" w:rsidRDefault="008D16C0" w:rsidP="005D78D1">
            <w:pPr>
              <w:pStyle w:val="ListParagraph"/>
              <w:numPr>
                <w:ilvl w:val="0"/>
                <w:numId w:val="7"/>
              </w:numPr>
              <w:ind w:left="466"/>
              <w:rPr>
                <w:rFonts w:asciiTheme="minorHAnsi" w:hAnsiTheme="minorHAnsi" w:cstheme="minorHAnsi"/>
                <w:sz w:val="20"/>
              </w:rPr>
            </w:pPr>
            <w:r w:rsidRPr="00B554D6">
              <w:rPr>
                <w:rFonts w:asciiTheme="minorHAnsi" w:hAnsiTheme="minorHAnsi" w:cstheme="minorHAnsi"/>
                <w:sz w:val="20"/>
              </w:rPr>
              <w:t>Elect Councillors/Mayors to SAC</w:t>
            </w:r>
          </w:p>
          <w:p w14:paraId="106D0E3C" w14:textId="77777777" w:rsidR="008D16C0" w:rsidRPr="00B554D6" w:rsidRDefault="008D16C0" w:rsidP="005D78D1">
            <w:pPr>
              <w:pStyle w:val="ListParagraph"/>
              <w:numPr>
                <w:ilvl w:val="0"/>
                <w:numId w:val="7"/>
              </w:numPr>
              <w:ind w:left="466"/>
              <w:rPr>
                <w:rFonts w:asciiTheme="minorHAnsi" w:hAnsiTheme="minorHAnsi" w:cstheme="minorHAnsi"/>
                <w:sz w:val="20"/>
              </w:rPr>
            </w:pPr>
            <w:r w:rsidRPr="00B554D6">
              <w:rPr>
                <w:rFonts w:asciiTheme="minorHAnsi" w:hAnsiTheme="minorHAnsi" w:cstheme="minorHAnsi"/>
                <w:sz w:val="20"/>
              </w:rPr>
              <w:t>Elect CEO State representative members of Executive Committee</w:t>
            </w:r>
          </w:p>
          <w:p w14:paraId="42C7CD0B" w14:textId="77777777" w:rsidR="008D16C0" w:rsidRPr="00B554D6" w:rsidRDefault="008D16C0" w:rsidP="005D78D1">
            <w:pPr>
              <w:pStyle w:val="ListParagraph"/>
              <w:numPr>
                <w:ilvl w:val="0"/>
                <w:numId w:val="7"/>
              </w:numPr>
              <w:ind w:left="466"/>
              <w:rPr>
                <w:rFonts w:asciiTheme="minorHAnsi" w:hAnsiTheme="minorHAnsi" w:cstheme="minorHAnsi"/>
                <w:sz w:val="20"/>
              </w:rPr>
            </w:pPr>
            <w:r w:rsidRPr="00B554D6">
              <w:rPr>
                <w:rFonts w:asciiTheme="minorHAnsi" w:hAnsiTheme="minorHAnsi" w:cstheme="minorHAnsi"/>
                <w:sz w:val="20"/>
              </w:rPr>
              <w:t>Receive NGAA annual report and accounts</w:t>
            </w:r>
          </w:p>
          <w:p w14:paraId="0611F026" w14:textId="77777777" w:rsidR="008D16C0" w:rsidRPr="00B554D6" w:rsidRDefault="008D16C0" w:rsidP="005D78D1">
            <w:pPr>
              <w:pStyle w:val="ListParagraph"/>
              <w:numPr>
                <w:ilvl w:val="0"/>
                <w:numId w:val="7"/>
              </w:numPr>
              <w:ind w:left="466"/>
              <w:rPr>
                <w:rFonts w:asciiTheme="minorHAnsi" w:hAnsiTheme="minorHAnsi" w:cstheme="minorHAnsi"/>
                <w:sz w:val="20"/>
              </w:rPr>
            </w:pPr>
            <w:r w:rsidRPr="00B554D6">
              <w:rPr>
                <w:rFonts w:asciiTheme="minorHAnsi" w:hAnsiTheme="minorHAnsi" w:cstheme="minorHAnsi"/>
                <w:sz w:val="20"/>
              </w:rPr>
              <w:t>Receive COM reports on Strategic Plan and Policy Platform</w:t>
            </w:r>
          </w:p>
        </w:tc>
      </w:tr>
      <w:tr w:rsidR="008D16C0" w:rsidRPr="00B554D6" w14:paraId="19BA1D41" w14:textId="77777777" w:rsidTr="00A83D6D">
        <w:trPr>
          <w:trHeight w:val="203"/>
        </w:trPr>
        <w:tc>
          <w:tcPr>
            <w:tcW w:w="1179" w:type="dxa"/>
            <w:tcBorders>
              <w:top w:val="nil"/>
              <w:left w:val="nil"/>
              <w:bottom w:val="single" w:sz="12" w:space="0" w:color="000000"/>
              <w:right w:val="nil"/>
            </w:tcBorders>
          </w:tcPr>
          <w:p w14:paraId="3C68EF95" w14:textId="77777777" w:rsidR="008D16C0" w:rsidRPr="00B554D6" w:rsidRDefault="008D16C0" w:rsidP="00A83D6D">
            <w:pPr>
              <w:jc w:val="center"/>
              <w:rPr>
                <w:rFonts w:asciiTheme="minorHAnsi" w:hAnsiTheme="minorHAnsi" w:cstheme="minorHAnsi"/>
                <w:sz w:val="20"/>
              </w:rPr>
            </w:pPr>
          </w:p>
        </w:tc>
        <w:tc>
          <w:tcPr>
            <w:tcW w:w="284" w:type="dxa"/>
            <w:tcBorders>
              <w:top w:val="nil"/>
              <w:left w:val="nil"/>
              <w:bottom w:val="nil"/>
              <w:right w:val="nil"/>
            </w:tcBorders>
          </w:tcPr>
          <w:p w14:paraId="20BBF056"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000000"/>
              <w:left w:val="nil"/>
              <w:bottom w:val="single" w:sz="12" w:space="0" w:color="000000"/>
              <w:right w:val="nil"/>
            </w:tcBorders>
          </w:tcPr>
          <w:p w14:paraId="64FFD879" w14:textId="77777777" w:rsidR="008D16C0" w:rsidRPr="00B554D6" w:rsidRDefault="008D16C0" w:rsidP="00A83D6D">
            <w:pPr>
              <w:jc w:val="center"/>
              <w:rPr>
                <w:rFonts w:asciiTheme="minorHAnsi" w:hAnsiTheme="minorHAnsi" w:cstheme="minorHAnsi"/>
                <w:sz w:val="20"/>
              </w:rPr>
            </w:pPr>
          </w:p>
        </w:tc>
        <w:tc>
          <w:tcPr>
            <w:tcW w:w="281" w:type="dxa"/>
            <w:tcBorders>
              <w:top w:val="nil"/>
              <w:left w:val="nil"/>
              <w:bottom w:val="nil"/>
              <w:right w:val="nil"/>
            </w:tcBorders>
          </w:tcPr>
          <w:p w14:paraId="462093DE"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nil"/>
              <w:bottom w:val="single" w:sz="12" w:space="0" w:color="000000"/>
              <w:right w:val="nil"/>
            </w:tcBorders>
          </w:tcPr>
          <w:p w14:paraId="6AD5736D" w14:textId="77777777" w:rsidR="008D16C0" w:rsidRPr="00B554D6" w:rsidRDefault="008D16C0" w:rsidP="00A83D6D">
            <w:pPr>
              <w:jc w:val="center"/>
              <w:rPr>
                <w:rFonts w:asciiTheme="minorHAnsi" w:hAnsiTheme="minorHAnsi" w:cstheme="minorHAnsi"/>
                <w:sz w:val="20"/>
              </w:rPr>
            </w:pPr>
          </w:p>
        </w:tc>
      </w:tr>
      <w:tr w:rsidR="008D16C0" w:rsidRPr="00B554D6" w14:paraId="19E62920" w14:textId="77777777" w:rsidTr="00A83D6D">
        <w:tc>
          <w:tcPr>
            <w:tcW w:w="1179" w:type="dxa"/>
            <w:vMerge w:val="restart"/>
            <w:tcBorders>
              <w:top w:val="single" w:sz="12" w:space="0" w:color="000000"/>
              <w:left w:val="single" w:sz="12" w:space="0" w:color="000000"/>
              <w:bottom w:val="single" w:sz="12" w:space="0" w:color="000000"/>
              <w:right w:val="single" w:sz="12" w:space="0" w:color="000000"/>
            </w:tcBorders>
            <w:textDirection w:val="btLr"/>
          </w:tcPr>
          <w:p w14:paraId="1400F572" w14:textId="77777777" w:rsidR="008D16C0" w:rsidRPr="00B554D6" w:rsidRDefault="008D16C0" w:rsidP="00A83D6D">
            <w:pPr>
              <w:ind w:left="113" w:right="113"/>
              <w:jc w:val="center"/>
              <w:rPr>
                <w:rFonts w:asciiTheme="minorHAnsi" w:hAnsiTheme="minorHAnsi" w:cstheme="minorHAnsi"/>
                <w:b/>
                <w:sz w:val="20"/>
              </w:rPr>
            </w:pPr>
            <w:r w:rsidRPr="00B554D6">
              <w:rPr>
                <w:rFonts w:asciiTheme="minorHAnsi" w:hAnsiTheme="minorHAnsi" w:cstheme="minorHAnsi"/>
                <w:b/>
                <w:sz w:val="20"/>
              </w:rPr>
              <w:t>Delegations to Canberra</w:t>
            </w:r>
          </w:p>
          <w:p w14:paraId="03D4DE0D" w14:textId="77777777" w:rsidR="008D16C0" w:rsidRPr="00B554D6" w:rsidRDefault="008D16C0" w:rsidP="005D78D1">
            <w:pPr>
              <w:pStyle w:val="ListParagraph"/>
              <w:numPr>
                <w:ilvl w:val="0"/>
                <w:numId w:val="6"/>
              </w:numPr>
              <w:ind w:right="113"/>
              <w:rPr>
                <w:rFonts w:asciiTheme="minorHAnsi" w:hAnsiTheme="minorHAnsi" w:cstheme="minorHAnsi"/>
                <w:sz w:val="20"/>
              </w:rPr>
            </w:pPr>
            <w:r w:rsidRPr="00B554D6">
              <w:rPr>
                <w:rFonts w:asciiTheme="minorHAnsi" w:hAnsiTheme="minorHAnsi" w:cstheme="minorHAnsi"/>
                <w:sz w:val="20"/>
              </w:rPr>
              <w:t xml:space="preserve">Convenor (or Deputy Convenor) of Strategic Advisory Committee </w:t>
            </w:r>
          </w:p>
          <w:p w14:paraId="18573EB7" w14:textId="77777777" w:rsidR="008D16C0" w:rsidRPr="00B554D6" w:rsidRDefault="008D16C0" w:rsidP="005D78D1">
            <w:pPr>
              <w:pStyle w:val="ListParagraph"/>
              <w:numPr>
                <w:ilvl w:val="0"/>
                <w:numId w:val="6"/>
              </w:numPr>
              <w:ind w:right="113"/>
              <w:rPr>
                <w:rFonts w:asciiTheme="minorHAnsi" w:hAnsiTheme="minorHAnsi" w:cstheme="minorHAnsi"/>
                <w:sz w:val="20"/>
              </w:rPr>
            </w:pPr>
            <w:r w:rsidRPr="00B554D6">
              <w:rPr>
                <w:rFonts w:asciiTheme="minorHAnsi" w:hAnsiTheme="minorHAnsi" w:cstheme="minorHAnsi"/>
                <w:sz w:val="20"/>
              </w:rPr>
              <w:t xml:space="preserve">Chair of Committee of </w:t>
            </w:r>
            <w:proofErr w:type="gramStart"/>
            <w:r w:rsidRPr="00B554D6">
              <w:rPr>
                <w:rFonts w:asciiTheme="minorHAnsi" w:hAnsiTheme="minorHAnsi" w:cstheme="minorHAnsi"/>
                <w:sz w:val="20"/>
              </w:rPr>
              <w:t>Management;</w:t>
            </w:r>
            <w:proofErr w:type="gramEnd"/>
            <w:r w:rsidRPr="00B554D6">
              <w:rPr>
                <w:rFonts w:asciiTheme="minorHAnsi" w:hAnsiTheme="minorHAnsi" w:cstheme="minorHAnsi"/>
                <w:sz w:val="20"/>
              </w:rPr>
              <w:t xml:space="preserve"> </w:t>
            </w:r>
          </w:p>
          <w:p w14:paraId="660DA97A" w14:textId="77777777" w:rsidR="008D16C0" w:rsidRPr="00B554D6" w:rsidRDefault="008D16C0" w:rsidP="005D78D1">
            <w:pPr>
              <w:pStyle w:val="ListParagraph"/>
              <w:numPr>
                <w:ilvl w:val="0"/>
                <w:numId w:val="6"/>
              </w:numPr>
              <w:ind w:right="113"/>
              <w:rPr>
                <w:rFonts w:asciiTheme="minorHAnsi" w:hAnsiTheme="minorHAnsi" w:cstheme="minorHAnsi"/>
                <w:sz w:val="20"/>
              </w:rPr>
            </w:pPr>
            <w:r w:rsidRPr="00B554D6">
              <w:rPr>
                <w:rFonts w:asciiTheme="minorHAnsi" w:hAnsiTheme="minorHAnsi" w:cstheme="minorHAnsi"/>
                <w:sz w:val="20"/>
              </w:rPr>
              <w:t>Executive Officer</w:t>
            </w:r>
          </w:p>
        </w:tc>
        <w:tc>
          <w:tcPr>
            <w:tcW w:w="284" w:type="dxa"/>
            <w:tcBorders>
              <w:top w:val="nil"/>
              <w:left w:val="single" w:sz="12" w:space="0" w:color="000000"/>
              <w:bottom w:val="nil"/>
              <w:right w:val="single" w:sz="12" w:space="0" w:color="000000"/>
            </w:tcBorders>
          </w:tcPr>
          <w:p w14:paraId="352B9399"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000000"/>
              <w:left w:val="single" w:sz="12" w:space="0" w:color="000000"/>
              <w:bottom w:val="single" w:sz="12" w:space="0" w:color="000000"/>
              <w:right w:val="single" w:sz="12" w:space="0" w:color="000000"/>
            </w:tcBorders>
          </w:tcPr>
          <w:p w14:paraId="63CA2C19" w14:textId="77777777" w:rsidR="008D16C0" w:rsidRPr="00B554D6" w:rsidRDefault="008D16C0" w:rsidP="00A83D6D">
            <w:pPr>
              <w:jc w:val="center"/>
              <w:rPr>
                <w:rFonts w:asciiTheme="minorHAnsi" w:hAnsiTheme="minorHAnsi" w:cstheme="minorHAnsi"/>
                <w:b/>
                <w:sz w:val="20"/>
              </w:rPr>
            </w:pPr>
            <w:r w:rsidRPr="00B554D6">
              <w:rPr>
                <w:rFonts w:asciiTheme="minorHAnsi" w:hAnsiTheme="minorHAnsi" w:cstheme="minorHAnsi"/>
                <w:b/>
                <w:sz w:val="20"/>
              </w:rPr>
              <w:t>Strategic Advisory Committee (SAC)</w:t>
            </w:r>
          </w:p>
          <w:p w14:paraId="5E0A9AEA"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t>Membership</w:t>
            </w:r>
          </w:p>
          <w:p w14:paraId="57E5E90F" w14:textId="77777777" w:rsidR="008D16C0" w:rsidRPr="00B554D6" w:rsidRDefault="008D16C0" w:rsidP="005D78D1">
            <w:pPr>
              <w:pStyle w:val="ListParagraph"/>
              <w:numPr>
                <w:ilvl w:val="0"/>
                <w:numId w:val="4"/>
              </w:numPr>
              <w:rPr>
                <w:rFonts w:asciiTheme="minorHAnsi" w:hAnsiTheme="minorHAnsi" w:cstheme="minorHAnsi"/>
                <w:sz w:val="20"/>
              </w:rPr>
            </w:pPr>
            <w:r w:rsidRPr="00B554D6">
              <w:rPr>
                <w:rFonts w:asciiTheme="minorHAnsi" w:hAnsiTheme="minorHAnsi" w:cstheme="minorHAnsi"/>
                <w:sz w:val="20"/>
              </w:rPr>
              <w:t>Six elected representatives from different Member Councils, ensuring representation from each state</w:t>
            </w:r>
          </w:p>
          <w:p w14:paraId="2A2ACD6D" w14:textId="77777777" w:rsidR="008D16C0" w:rsidRPr="00B554D6" w:rsidRDefault="008D16C0" w:rsidP="005D78D1">
            <w:pPr>
              <w:pStyle w:val="ListParagraph"/>
              <w:numPr>
                <w:ilvl w:val="0"/>
                <w:numId w:val="4"/>
              </w:numPr>
              <w:rPr>
                <w:rFonts w:asciiTheme="minorHAnsi" w:hAnsiTheme="minorHAnsi" w:cstheme="minorHAnsi"/>
                <w:sz w:val="20"/>
              </w:rPr>
            </w:pPr>
            <w:r w:rsidRPr="00B554D6">
              <w:rPr>
                <w:rFonts w:asciiTheme="minorHAnsi" w:hAnsiTheme="minorHAnsi" w:cstheme="minorHAnsi"/>
                <w:sz w:val="20"/>
              </w:rPr>
              <w:t>Chair and Deputy Chair of the Committee of Management</w:t>
            </w:r>
          </w:p>
          <w:p w14:paraId="4717946E"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t>Office Bearers</w:t>
            </w:r>
          </w:p>
          <w:p w14:paraId="6EA624E3" w14:textId="77777777" w:rsidR="008D16C0" w:rsidRPr="00B554D6" w:rsidRDefault="008D16C0" w:rsidP="005D78D1">
            <w:pPr>
              <w:pStyle w:val="ListParagraph"/>
              <w:numPr>
                <w:ilvl w:val="0"/>
                <w:numId w:val="4"/>
              </w:numPr>
              <w:rPr>
                <w:rFonts w:asciiTheme="minorHAnsi" w:hAnsiTheme="minorHAnsi" w:cstheme="minorHAnsi"/>
                <w:sz w:val="20"/>
              </w:rPr>
            </w:pPr>
            <w:r w:rsidRPr="00B554D6">
              <w:rPr>
                <w:rFonts w:asciiTheme="minorHAnsi" w:hAnsiTheme="minorHAnsi" w:cstheme="minorHAnsi"/>
                <w:sz w:val="20"/>
              </w:rPr>
              <w:t>From within SAC membership, Convenor (suggest: Chair) and Deputy Convenor (suggest Deputy Chair) elected</w:t>
            </w:r>
          </w:p>
          <w:p w14:paraId="76E20C00"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t>Meetings</w:t>
            </w:r>
          </w:p>
          <w:p w14:paraId="58F35FCC" w14:textId="77777777" w:rsidR="008D16C0" w:rsidRPr="00B554D6" w:rsidRDefault="008D16C0" w:rsidP="005D78D1">
            <w:pPr>
              <w:pStyle w:val="ListParagraph"/>
              <w:numPr>
                <w:ilvl w:val="0"/>
                <w:numId w:val="4"/>
              </w:numPr>
              <w:rPr>
                <w:rFonts w:asciiTheme="minorHAnsi" w:hAnsiTheme="minorHAnsi" w:cstheme="minorHAnsi"/>
                <w:sz w:val="20"/>
              </w:rPr>
            </w:pPr>
            <w:r w:rsidRPr="00B554D6">
              <w:rPr>
                <w:rFonts w:asciiTheme="minorHAnsi" w:hAnsiTheme="minorHAnsi" w:cstheme="minorHAnsi"/>
                <w:sz w:val="20"/>
              </w:rPr>
              <w:t>Meets 3 times per year</w:t>
            </w:r>
          </w:p>
          <w:p w14:paraId="0BAF026F" w14:textId="77777777" w:rsidR="008D16C0" w:rsidRPr="00B554D6" w:rsidRDefault="008D16C0" w:rsidP="005D78D1">
            <w:pPr>
              <w:pStyle w:val="ListParagraph"/>
              <w:numPr>
                <w:ilvl w:val="0"/>
                <w:numId w:val="4"/>
              </w:numPr>
              <w:rPr>
                <w:rFonts w:asciiTheme="minorHAnsi" w:hAnsiTheme="minorHAnsi" w:cstheme="minorHAnsi"/>
                <w:sz w:val="20"/>
              </w:rPr>
            </w:pPr>
            <w:r w:rsidRPr="00B554D6">
              <w:rPr>
                <w:rFonts w:asciiTheme="minorHAnsi" w:hAnsiTheme="minorHAnsi" w:cstheme="minorHAnsi"/>
                <w:sz w:val="20"/>
              </w:rPr>
              <w:t>Convenor (Chair) chairs Annual Meeting of Members</w:t>
            </w:r>
          </w:p>
        </w:tc>
        <w:tc>
          <w:tcPr>
            <w:tcW w:w="281" w:type="dxa"/>
            <w:tcBorders>
              <w:top w:val="nil"/>
              <w:left w:val="single" w:sz="12" w:space="0" w:color="000000"/>
              <w:bottom w:val="nil"/>
              <w:right w:val="single" w:sz="12" w:space="0" w:color="000000"/>
            </w:tcBorders>
          </w:tcPr>
          <w:p w14:paraId="53FD1053"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single" w:sz="12" w:space="0" w:color="000000"/>
              <w:bottom w:val="single" w:sz="12" w:space="0" w:color="000000"/>
              <w:right w:val="single" w:sz="12" w:space="0" w:color="000000"/>
            </w:tcBorders>
          </w:tcPr>
          <w:p w14:paraId="2E681C3E"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Approve Strategic Plan</w:t>
            </w:r>
          </w:p>
          <w:p w14:paraId="6B103310"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Note Operational Plan</w:t>
            </w:r>
          </w:p>
          <w:p w14:paraId="6783E405"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Provide advice on Policy Platform</w:t>
            </w:r>
          </w:p>
          <w:p w14:paraId="49CF93B8"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Review outcomes of Canberra delegations</w:t>
            </w:r>
          </w:p>
          <w:p w14:paraId="3B62D602"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Provide advice on advocacy strategy</w:t>
            </w:r>
          </w:p>
          <w:p w14:paraId="59B8CE3C"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Convene Annual Meeting of Members</w:t>
            </w:r>
          </w:p>
          <w:p w14:paraId="21CCC6E4"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Convenor acts as national spokesperson when appropriate</w:t>
            </w:r>
          </w:p>
          <w:p w14:paraId="47F6CC4E"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Meeting minutes distributed to all members</w:t>
            </w:r>
          </w:p>
          <w:p w14:paraId="62089E02" w14:textId="77777777" w:rsidR="008D16C0" w:rsidRPr="00B554D6" w:rsidRDefault="008D16C0" w:rsidP="00C84BA7">
            <w:pPr>
              <w:pStyle w:val="ListParagraph"/>
              <w:numPr>
                <w:ilvl w:val="0"/>
                <w:numId w:val="24"/>
              </w:numPr>
              <w:ind w:left="451"/>
              <w:rPr>
                <w:rFonts w:asciiTheme="minorHAnsi" w:hAnsiTheme="minorHAnsi" w:cstheme="minorHAnsi"/>
                <w:sz w:val="20"/>
              </w:rPr>
            </w:pPr>
            <w:r w:rsidRPr="00B554D6">
              <w:rPr>
                <w:rFonts w:asciiTheme="minorHAnsi" w:hAnsiTheme="minorHAnsi" w:cstheme="minorHAnsi"/>
                <w:sz w:val="20"/>
              </w:rPr>
              <w:t xml:space="preserve">Suggest: Receive minutes of </w:t>
            </w:r>
            <w:proofErr w:type="spellStart"/>
            <w:r w:rsidRPr="00B554D6">
              <w:rPr>
                <w:rFonts w:asciiTheme="minorHAnsi" w:hAnsiTheme="minorHAnsi" w:cstheme="minorHAnsi"/>
                <w:sz w:val="20"/>
              </w:rPr>
              <w:t>CoM</w:t>
            </w:r>
            <w:proofErr w:type="spellEnd"/>
          </w:p>
          <w:p w14:paraId="7FA28C1D" w14:textId="77777777" w:rsidR="008D16C0" w:rsidRPr="00B554D6" w:rsidRDefault="008D16C0" w:rsidP="00A83D6D">
            <w:pPr>
              <w:jc w:val="center"/>
              <w:rPr>
                <w:rFonts w:asciiTheme="minorHAnsi" w:hAnsiTheme="minorHAnsi" w:cstheme="minorHAnsi"/>
                <w:sz w:val="20"/>
              </w:rPr>
            </w:pPr>
          </w:p>
        </w:tc>
      </w:tr>
      <w:tr w:rsidR="008D16C0" w:rsidRPr="00B554D6" w14:paraId="3AC866C3" w14:textId="77777777" w:rsidTr="00A83D6D">
        <w:tc>
          <w:tcPr>
            <w:tcW w:w="1179" w:type="dxa"/>
            <w:vMerge/>
            <w:tcBorders>
              <w:left w:val="single" w:sz="12" w:space="0" w:color="000000"/>
              <w:bottom w:val="single" w:sz="12" w:space="0" w:color="000000"/>
              <w:right w:val="single" w:sz="12" w:space="0" w:color="000000"/>
            </w:tcBorders>
          </w:tcPr>
          <w:p w14:paraId="2DC47C61" w14:textId="77777777" w:rsidR="008D16C0" w:rsidRPr="00B554D6" w:rsidRDefault="008D16C0" w:rsidP="00A83D6D">
            <w:pPr>
              <w:jc w:val="center"/>
              <w:rPr>
                <w:rFonts w:asciiTheme="minorHAnsi" w:hAnsiTheme="minorHAnsi" w:cstheme="minorHAnsi"/>
                <w:sz w:val="20"/>
              </w:rPr>
            </w:pPr>
          </w:p>
        </w:tc>
        <w:tc>
          <w:tcPr>
            <w:tcW w:w="284" w:type="dxa"/>
            <w:tcBorders>
              <w:top w:val="nil"/>
              <w:left w:val="single" w:sz="12" w:space="0" w:color="000000"/>
              <w:bottom w:val="nil"/>
              <w:right w:val="nil"/>
            </w:tcBorders>
          </w:tcPr>
          <w:p w14:paraId="65E46137"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000000"/>
              <w:left w:val="nil"/>
              <w:bottom w:val="single" w:sz="12" w:space="0" w:color="000000"/>
              <w:right w:val="nil"/>
            </w:tcBorders>
          </w:tcPr>
          <w:p w14:paraId="05725BDE" w14:textId="77777777" w:rsidR="008D16C0" w:rsidRPr="00B554D6" w:rsidRDefault="008D16C0" w:rsidP="00A83D6D">
            <w:pPr>
              <w:jc w:val="center"/>
              <w:rPr>
                <w:rFonts w:asciiTheme="minorHAnsi" w:hAnsiTheme="minorHAnsi" w:cstheme="minorHAnsi"/>
                <w:sz w:val="20"/>
              </w:rPr>
            </w:pPr>
          </w:p>
        </w:tc>
        <w:tc>
          <w:tcPr>
            <w:tcW w:w="281" w:type="dxa"/>
            <w:tcBorders>
              <w:top w:val="nil"/>
              <w:left w:val="nil"/>
              <w:bottom w:val="nil"/>
              <w:right w:val="nil"/>
            </w:tcBorders>
          </w:tcPr>
          <w:p w14:paraId="0F3B01CF"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nil"/>
              <w:bottom w:val="single" w:sz="12" w:space="0" w:color="000000"/>
              <w:right w:val="nil"/>
            </w:tcBorders>
          </w:tcPr>
          <w:p w14:paraId="65C1117A" w14:textId="77777777" w:rsidR="008D16C0" w:rsidRPr="00B554D6" w:rsidRDefault="008D16C0" w:rsidP="00A83D6D">
            <w:pPr>
              <w:jc w:val="center"/>
              <w:rPr>
                <w:rFonts w:asciiTheme="minorHAnsi" w:hAnsiTheme="minorHAnsi" w:cstheme="minorHAnsi"/>
                <w:sz w:val="20"/>
              </w:rPr>
            </w:pPr>
          </w:p>
        </w:tc>
      </w:tr>
      <w:tr w:rsidR="008D16C0" w:rsidRPr="00B554D6" w14:paraId="1DFB4C84" w14:textId="77777777" w:rsidTr="00A83D6D">
        <w:tc>
          <w:tcPr>
            <w:tcW w:w="1179" w:type="dxa"/>
            <w:vMerge/>
            <w:tcBorders>
              <w:left w:val="single" w:sz="12" w:space="0" w:color="000000"/>
              <w:bottom w:val="single" w:sz="12" w:space="0" w:color="000000"/>
              <w:right w:val="single" w:sz="12" w:space="0" w:color="000000"/>
            </w:tcBorders>
          </w:tcPr>
          <w:p w14:paraId="351B20D4" w14:textId="77777777" w:rsidR="008D16C0" w:rsidRPr="00B554D6" w:rsidRDefault="008D16C0" w:rsidP="00A83D6D">
            <w:pPr>
              <w:jc w:val="center"/>
              <w:rPr>
                <w:rFonts w:asciiTheme="minorHAnsi" w:hAnsiTheme="minorHAnsi" w:cstheme="minorHAnsi"/>
                <w:sz w:val="20"/>
              </w:rPr>
            </w:pPr>
          </w:p>
        </w:tc>
        <w:tc>
          <w:tcPr>
            <w:tcW w:w="284" w:type="dxa"/>
            <w:tcBorders>
              <w:top w:val="nil"/>
              <w:left w:val="single" w:sz="12" w:space="0" w:color="000000"/>
              <w:bottom w:val="nil"/>
              <w:right w:val="single" w:sz="12" w:space="0" w:color="000000"/>
            </w:tcBorders>
          </w:tcPr>
          <w:p w14:paraId="6CC7449F"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000000"/>
              <w:left w:val="single" w:sz="12" w:space="0" w:color="000000"/>
              <w:bottom w:val="single" w:sz="12" w:space="0" w:color="000000"/>
              <w:right w:val="single" w:sz="12" w:space="0" w:color="000000"/>
            </w:tcBorders>
          </w:tcPr>
          <w:p w14:paraId="33A07F46" w14:textId="77777777" w:rsidR="008D16C0" w:rsidRPr="00B554D6" w:rsidRDefault="008D16C0" w:rsidP="00A83D6D">
            <w:pPr>
              <w:jc w:val="center"/>
              <w:rPr>
                <w:rFonts w:asciiTheme="minorHAnsi" w:hAnsiTheme="minorHAnsi" w:cstheme="minorHAnsi"/>
                <w:b/>
                <w:sz w:val="20"/>
              </w:rPr>
            </w:pPr>
            <w:r w:rsidRPr="00B554D6">
              <w:rPr>
                <w:rFonts w:asciiTheme="minorHAnsi" w:hAnsiTheme="minorHAnsi" w:cstheme="minorHAnsi"/>
                <w:b/>
                <w:sz w:val="20"/>
              </w:rPr>
              <w:t>Committee of Management</w:t>
            </w:r>
          </w:p>
          <w:p w14:paraId="2F3F6F7B"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t>Membership</w:t>
            </w:r>
          </w:p>
          <w:p w14:paraId="2FA48D5D"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Four CEO State representatives – elected positions (not to be delegated)</w:t>
            </w:r>
          </w:p>
          <w:p w14:paraId="56CFEDCB"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Three skills-based members – appointed positions for limited tenure (not to be delegated)</w:t>
            </w:r>
          </w:p>
          <w:p w14:paraId="01E269C1"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Executive Officer</w:t>
            </w:r>
          </w:p>
          <w:p w14:paraId="65FFBEE4"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t>Office Bearers</w:t>
            </w:r>
          </w:p>
          <w:p w14:paraId="1F4B305C"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Chair and Deputy Chair elected by Committee members annually</w:t>
            </w:r>
          </w:p>
          <w:p w14:paraId="228B09BF"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t>Meetings</w:t>
            </w:r>
          </w:p>
          <w:p w14:paraId="4B01B370" w14:textId="77777777" w:rsidR="008D16C0" w:rsidRPr="00B554D6" w:rsidRDefault="008D16C0" w:rsidP="00A83D6D">
            <w:pPr>
              <w:rPr>
                <w:rFonts w:asciiTheme="minorHAnsi" w:hAnsiTheme="minorHAnsi" w:cstheme="minorHAnsi"/>
                <w:sz w:val="20"/>
              </w:rPr>
            </w:pPr>
            <w:r w:rsidRPr="00B554D6">
              <w:rPr>
                <w:rFonts w:asciiTheme="minorHAnsi" w:hAnsiTheme="minorHAnsi" w:cstheme="minorHAnsi"/>
                <w:sz w:val="20"/>
              </w:rPr>
              <w:t>Committee meets 6 times per year (additional meetings to be scheduled if required)</w:t>
            </w:r>
          </w:p>
          <w:p w14:paraId="1B4D9B5E" w14:textId="77777777" w:rsidR="008D16C0" w:rsidRPr="00B554D6" w:rsidRDefault="008D16C0" w:rsidP="00A83D6D">
            <w:pPr>
              <w:jc w:val="center"/>
              <w:rPr>
                <w:rFonts w:asciiTheme="minorHAnsi" w:hAnsiTheme="minorHAnsi" w:cstheme="minorHAnsi"/>
                <w:b/>
                <w:sz w:val="20"/>
              </w:rPr>
            </w:pPr>
          </w:p>
          <w:p w14:paraId="0B4E2A29" w14:textId="77777777" w:rsidR="008D16C0" w:rsidRPr="00B554D6" w:rsidRDefault="008D16C0" w:rsidP="00A83D6D">
            <w:pPr>
              <w:jc w:val="center"/>
              <w:rPr>
                <w:rFonts w:asciiTheme="minorHAnsi" w:hAnsiTheme="minorHAnsi" w:cstheme="minorHAnsi"/>
                <w:b/>
                <w:sz w:val="20"/>
              </w:rPr>
            </w:pPr>
            <w:r w:rsidRPr="00B554D6">
              <w:rPr>
                <w:rFonts w:asciiTheme="minorHAnsi" w:hAnsiTheme="minorHAnsi" w:cstheme="minorHAnsi"/>
                <w:b/>
                <w:sz w:val="20"/>
              </w:rPr>
              <w:t>Committee of Management Executive</w:t>
            </w:r>
          </w:p>
          <w:p w14:paraId="50B42589"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t>Membership</w:t>
            </w:r>
          </w:p>
          <w:p w14:paraId="2A10CCEA"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Chair and Deputy Chair</w:t>
            </w:r>
          </w:p>
          <w:p w14:paraId="6192062C"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Executive Officer</w:t>
            </w:r>
          </w:p>
          <w:p w14:paraId="3A03A5AB"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lastRenderedPageBreak/>
              <w:t>Meetings</w:t>
            </w:r>
          </w:p>
          <w:p w14:paraId="38F7693D" w14:textId="77777777" w:rsidR="008D16C0" w:rsidRPr="00B554D6" w:rsidRDefault="008D16C0" w:rsidP="00A83D6D">
            <w:pPr>
              <w:rPr>
                <w:rFonts w:asciiTheme="minorHAnsi" w:hAnsiTheme="minorHAnsi" w:cstheme="minorHAnsi"/>
                <w:sz w:val="20"/>
              </w:rPr>
            </w:pPr>
            <w:r w:rsidRPr="00B554D6">
              <w:rPr>
                <w:rFonts w:asciiTheme="minorHAnsi" w:hAnsiTheme="minorHAnsi" w:cstheme="minorHAnsi"/>
                <w:sz w:val="20"/>
              </w:rPr>
              <w:t>Meets in between full COM scheduled meetings</w:t>
            </w:r>
          </w:p>
        </w:tc>
        <w:tc>
          <w:tcPr>
            <w:tcW w:w="281" w:type="dxa"/>
            <w:tcBorders>
              <w:top w:val="nil"/>
              <w:left w:val="single" w:sz="12" w:space="0" w:color="000000"/>
              <w:bottom w:val="nil"/>
              <w:right w:val="single" w:sz="12" w:space="0" w:color="000000"/>
            </w:tcBorders>
          </w:tcPr>
          <w:p w14:paraId="068D1404"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single" w:sz="12" w:space="0" w:color="000000"/>
              <w:bottom w:val="single" w:sz="12" w:space="0" w:color="000000"/>
              <w:right w:val="single" w:sz="12" w:space="0" w:color="000000"/>
            </w:tcBorders>
          </w:tcPr>
          <w:p w14:paraId="6D45A289" w14:textId="77777777" w:rsidR="008D16C0" w:rsidRPr="00B554D6" w:rsidRDefault="008D16C0" w:rsidP="00A83D6D">
            <w:pPr>
              <w:jc w:val="center"/>
              <w:rPr>
                <w:rFonts w:asciiTheme="minorHAnsi" w:hAnsiTheme="minorHAnsi" w:cstheme="minorHAnsi"/>
                <w:sz w:val="20"/>
              </w:rPr>
            </w:pPr>
          </w:p>
          <w:p w14:paraId="23794DBE" w14:textId="77777777" w:rsidR="008D16C0" w:rsidRPr="000627A4" w:rsidRDefault="008D16C0" w:rsidP="00C84BA7">
            <w:pPr>
              <w:pStyle w:val="ListParagraph"/>
              <w:numPr>
                <w:ilvl w:val="0"/>
                <w:numId w:val="26"/>
              </w:numPr>
              <w:ind w:left="417"/>
              <w:rPr>
                <w:rFonts w:asciiTheme="minorHAnsi" w:hAnsiTheme="minorHAnsi" w:cstheme="minorHAnsi"/>
                <w:sz w:val="20"/>
              </w:rPr>
            </w:pPr>
            <w:r w:rsidRPr="000627A4">
              <w:rPr>
                <w:rFonts w:asciiTheme="minorHAnsi" w:hAnsiTheme="minorHAnsi" w:cstheme="minorHAnsi"/>
                <w:sz w:val="20"/>
              </w:rPr>
              <w:t xml:space="preserve">Recommend </w:t>
            </w:r>
            <w:proofErr w:type="spellStart"/>
            <w:r w:rsidRPr="000627A4">
              <w:rPr>
                <w:rFonts w:asciiTheme="minorHAnsi" w:hAnsiTheme="minorHAnsi" w:cstheme="minorHAnsi"/>
                <w:sz w:val="20"/>
              </w:rPr>
              <w:t>theStrategic</w:t>
            </w:r>
            <w:proofErr w:type="spellEnd"/>
            <w:r w:rsidRPr="000627A4">
              <w:rPr>
                <w:rFonts w:asciiTheme="minorHAnsi" w:hAnsiTheme="minorHAnsi" w:cstheme="minorHAnsi"/>
                <w:sz w:val="20"/>
              </w:rPr>
              <w:t xml:space="preserve"> Plan to the SAC</w:t>
            </w:r>
          </w:p>
          <w:p w14:paraId="7FA8421E" w14:textId="77777777" w:rsidR="008D16C0" w:rsidRPr="000627A4" w:rsidRDefault="008D16C0" w:rsidP="00C84BA7">
            <w:pPr>
              <w:pStyle w:val="ListParagraph"/>
              <w:numPr>
                <w:ilvl w:val="0"/>
                <w:numId w:val="26"/>
              </w:numPr>
              <w:ind w:left="417"/>
              <w:rPr>
                <w:rFonts w:asciiTheme="minorHAnsi" w:hAnsiTheme="minorHAnsi" w:cstheme="minorHAnsi"/>
                <w:sz w:val="20"/>
              </w:rPr>
            </w:pPr>
            <w:r w:rsidRPr="000627A4">
              <w:rPr>
                <w:rFonts w:asciiTheme="minorHAnsi" w:hAnsiTheme="minorHAnsi" w:cstheme="minorHAnsi"/>
                <w:sz w:val="20"/>
              </w:rPr>
              <w:t>Approve/monitor Policy Platform</w:t>
            </w:r>
          </w:p>
          <w:p w14:paraId="74FD7FC4" w14:textId="77777777" w:rsidR="008D16C0" w:rsidRPr="000627A4" w:rsidRDefault="008D16C0" w:rsidP="00C84BA7">
            <w:pPr>
              <w:pStyle w:val="ListParagraph"/>
              <w:numPr>
                <w:ilvl w:val="0"/>
                <w:numId w:val="26"/>
              </w:numPr>
              <w:ind w:left="417"/>
              <w:rPr>
                <w:rFonts w:asciiTheme="minorHAnsi" w:hAnsiTheme="minorHAnsi" w:cstheme="minorHAnsi"/>
                <w:sz w:val="20"/>
              </w:rPr>
            </w:pPr>
            <w:r w:rsidRPr="000627A4">
              <w:rPr>
                <w:rFonts w:asciiTheme="minorHAnsi" w:hAnsiTheme="minorHAnsi" w:cstheme="minorHAnsi"/>
                <w:sz w:val="20"/>
              </w:rPr>
              <w:t>Approve/monitor Annual Budget</w:t>
            </w:r>
          </w:p>
          <w:p w14:paraId="3C1B809C" w14:textId="77777777" w:rsidR="008D16C0" w:rsidRPr="000627A4" w:rsidRDefault="008D16C0" w:rsidP="00C84BA7">
            <w:pPr>
              <w:pStyle w:val="ListParagraph"/>
              <w:numPr>
                <w:ilvl w:val="0"/>
                <w:numId w:val="26"/>
              </w:numPr>
              <w:ind w:left="417"/>
              <w:rPr>
                <w:rFonts w:asciiTheme="minorHAnsi" w:hAnsiTheme="minorHAnsi" w:cstheme="minorHAnsi"/>
                <w:sz w:val="20"/>
              </w:rPr>
            </w:pPr>
            <w:r w:rsidRPr="000627A4">
              <w:rPr>
                <w:rFonts w:asciiTheme="minorHAnsi" w:hAnsiTheme="minorHAnsi" w:cstheme="minorHAnsi"/>
                <w:sz w:val="20"/>
              </w:rPr>
              <w:t>Approve/monitor Operational Plan</w:t>
            </w:r>
          </w:p>
          <w:p w14:paraId="0621A4A3" w14:textId="77777777" w:rsidR="008D16C0" w:rsidRPr="000627A4" w:rsidRDefault="008D16C0" w:rsidP="00C84BA7">
            <w:pPr>
              <w:pStyle w:val="ListParagraph"/>
              <w:numPr>
                <w:ilvl w:val="0"/>
                <w:numId w:val="26"/>
              </w:numPr>
              <w:ind w:left="417"/>
              <w:rPr>
                <w:rFonts w:asciiTheme="minorHAnsi" w:hAnsiTheme="minorHAnsi" w:cstheme="minorHAnsi"/>
                <w:sz w:val="20"/>
              </w:rPr>
            </w:pPr>
            <w:r w:rsidRPr="000627A4">
              <w:rPr>
                <w:rFonts w:asciiTheme="minorHAnsi" w:hAnsiTheme="minorHAnsi" w:cstheme="minorHAnsi"/>
                <w:sz w:val="20"/>
              </w:rPr>
              <w:t>Appoint skills-based members</w:t>
            </w:r>
          </w:p>
          <w:p w14:paraId="53B5AB06" w14:textId="77777777" w:rsidR="008D16C0" w:rsidRPr="000627A4" w:rsidRDefault="008D16C0" w:rsidP="00C84BA7">
            <w:pPr>
              <w:pStyle w:val="ListParagraph"/>
              <w:numPr>
                <w:ilvl w:val="0"/>
                <w:numId w:val="26"/>
              </w:numPr>
              <w:ind w:left="417"/>
              <w:rPr>
                <w:rFonts w:asciiTheme="minorHAnsi" w:hAnsiTheme="minorHAnsi" w:cstheme="minorHAnsi"/>
                <w:sz w:val="20"/>
              </w:rPr>
            </w:pPr>
            <w:r w:rsidRPr="000627A4">
              <w:rPr>
                <w:rFonts w:asciiTheme="minorHAnsi" w:hAnsiTheme="minorHAnsi" w:cstheme="minorHAnsi"/>
                <w:sz w:val="20"/>
              </w:rPr>
              <w:t>Appoint Executive Officer</w:t>
            </w:r>
            <w:r w:rsidRPr="00B554D6">
              <w:rPr>
                <w:rFonts w:asciiTheme="minorHAnsi" w:hAnsiTheme="minorHAnsi" w:cstheme="minorHAnsi"/>
                <w:sz w:val="20"/>
              </w:rPr>
              <w:t xml:space="preserve"> </w:t>
            </w:r>
            <w:r w:rsidRPr="000627A4">
              <w:rPr>
                <w:rFonts w:asciiTheme="minorHAnsi" w:hAnsiTheme="minorHAnsi" w:cstheme="minorHAnsi"/>
                <w:sz w:val="20"/>
              </w:rPr>
              <w:t>(</w:t>
            </w:r>
            <w:r w:rsidRPr="00B554D6">
              <w:rPr>
                <w:rFonts w:asciiTheme="minorHAnsi" w:hAnsiTheme="minorHAnsi" w:cstheme="minorHAnsi"/>
                <w:sz w:val="20"/>
              </w:rPr>
              <w:t>in consultation with Chair of the SAC</w:t>
            </w:r>
            <w:r w:rsidRPr="000627A4">
              <w:rPr>
                <w:rFonts w:asciiTheme="minorHAnsi" w:hAnsiTheme="minorHAnsi" w:cstheme="minorHAnsi"/>
                <w:sz w:val="20"/>
              </w:rPr>
              <w:t>)</w:t>
            </w:r>
          </w:p>
          <w:p w14:paraId="7B6EECA7" w14:textId="77777777" w:rsidR="008D16C0" w:rsidRPr="000627A4" w:rsidRDefault="008D16C0" w:rsidP="00C84BA7">
            <w:pPr>
              <w:pStyle w:val="ListParagraph"/>
              <w:numPr>
                <w:ilvl w:val="0"/>
                <w:numId w:val="26"/>
              </w:numPr>
              <w:ind w:left="417"/>
              <w:rPr>
                <w:rFonts w:asciiTheme="minorHAnsi" w:hAnsiTheme="minorHAnsi" w:cstheme="minorHAnsi"/>
                <w:sz w:val="20"/>
              </w:rPr>
            </w:pPr>
            <w:r w:rsidRPr="000627A4">
              <w:rPr>
                <w:rFonts w:asciiTheme="minorHAnsi" w:hAnsiTheme="minorHAnsi" w:cstheme="minorHAnsi"/>
                <w:sz w:val="20"/>
              </w:rPr>
              <w:t>Set Executive Officer KPIs</w:t>
            </w:r>
          </w:p>
          <w:p w14:paraId="6979BCF3" w14:textId="77777777" w:rsidR="008D16C0" w:rsidRPr="000627A4" w:rsidRDefault="008D16C0" w:rsidP="00C84BA7">
            <w:pPr>
              <w:pStyle w:val="ListParagraph"/>
              <w:numPr>
                <w:ilvl w:val="0"/>
                <w:numId w:val="26"/>
              </w:numPr>
              <w:ind w:left="417"/>
              <w:rPr>
                <w:rFonts w:asciiTheme="minorHAnsi" w:hAnsiTheme="minorHAnsi" w:cstheme="minorHAnsi"/>
                <w:sz w:val="20"/>
              </w:rPr>
            </w:pPr>
            <w:r w:rsidRPr="000627A4">
              <w:rPr>
                <w:rFonts w:asciiTheme="minorHAnsi" w:hAnsiTheme="minorHAnsi" w:cstheme="minorHAnsi"/>
                <w:sz w:val="20"/>
              </w:rPr>
              <w:t>Confirm NGAA policies</w:t>
            </w:r>
          </w:p>
          <w:p w14:paraId="7E52A0E6" w14:textId="77777777" w:rsidR="008D16C0" w:rsidRPr="00B554D6" w:rsidRDefault="008D16C0" w:rsidP="00A83D6D">
            <w:pPr>
              <w:ind w:left="417"/>
              <w:rPr>
                <w:rFonts w:asciiTheme="minorHAnsi" w:hAnsiTheme="minorHAnsi" w:cstheme="minorHAnsi"/>
                <w:sz w:val="20"/>
              </w:rPr>
            </w:pPr>
          </w:p>
          <w:p w14:paraId="42F3839A" w14:textId="77777777" w:rsidR="008D16C0" w:rsidRPr="00B554D6" w:rsidRDefault="008D16C0" w:rsidP="00A83D6D">
            <w:pPr>
              <w:jc w:val="center"/>
              <w:rPr>
                <w:rFonts w:asciiTheme="minorHAnsi" w:hAnsiTheme="minorHAnsi" w:cstheme="minorHAnsi"/>
                <w:sz w:val="20"/>
              </w:rPr>
            </w:pPr>
          </w:p>
          <w:p w14:paraId="130C8217" w14:textId="77777777" w:rsidR="008D16C0" w:rsidRPr="00B554D6" w:rsidRDefault="008D16C0" w:rsidP="00A83D6D">
            <w:pPr>
              <w:jc w:val="center"/>
              <w:rPr>
                <w:rFonts w:asciiTheme="minorHAnsi" w:hAnsiTheme="minorHAnsi" w:cstheme="minorHAnsi"/>
                <w:sz w:val="20"/>
              </w:rPr>
            </w:pPr>
          </w:p>
          <w:p w14:paraId="61E76958" w14:textId="77777777" w:rsidR="008D16C0" w:rsidRPr="000627A4" w:rsidRDefault="008D16C0" w:rsidP="00C84BA7">
            <w:pPr>
              <w:pStyle w:val="ListParagraph"/>
              <w:numPr>
                <w:ilvl w:val="0"/>
                <w:numId w:val="8"/>
              </w:numPr>
              <w:ind w:left="417"/>
              <w:rPr>
                <w:rFonts w:asciiTheme="minorHAnsi" w:hAnsiTheme="minorHAnsi" w:cstheme="minorHAnsi"/>
                <w:sz w:val="20"/>
              </w:rPr>
            </w:pPr>
            <w:r w:rsidRPr="000627A4">
              <w:rPr>
                <w:rFonts w:asciiTheme="minorHAnsi" w:hAnsiTheme="minorHAnsi" w:cstheme="minorHAnsi"/>
                <w:sz w:val="20"/>
              </w:rPr>
              <w:t>Approve/monitor Executive Officer delegations</w:t>
            </w:r>
          </w:p>
          <w:p w14:paraId="05C14FA1" w14:textId="77777777" w:rsidR="008D16C0" w:rsidRPr="000627A4" w:rsidRDefault="008D16C0" w:rsidP="00C84BA7">
            <w:pPr>
              <w:pStyle w:val="ListParagraph"/>
              <w:numPr>
                <w:ilvl w:val="0"/>
                <w:numId w:val="8"/>
              </w:numPr>
              <w:ind w:left="417"/>
              <w:rPr>
                <w:rFonts w:asciiTheme="minorHAnsi" w:hAnsiTheme="minorHAnsi" w:cstheme="minorHAnsi"/>
                <w:sz w:val="20"/>
              </w:rPr>
            </w:pPr>
            <w:r w:rsidRPr="000627A4">
              <w:rPr>
                <w:rFonts w:asciiTheme="minorHAnsi" w:hAnsiTheme="minorHAnsi" w:cstheme="minorHAnsi"/>
                <w:sz w:val="20"/>
              </w:rPr>
              <w:t xml:space="preserve">Supervise Executive Officer </w:t>
            </w:r>
          </w:p>
          <w:p w14:paraId="64189439" w14:textId="77777777" w:rsidR="008D16C0" w:rsidRPr="00B554D6" w:rsidRDefault="008D16C0" w:rsidP="00A83D6D">
            <w:pPr>
              <w:rPr>
                <w:rFonts w:asciiTheme="minorHAnsi" w:hAnsiTheme="minorHAnsi" w:cstheme="minorHAnsi"/>
                <w:sz w:val="20"/>
              </w:rPr>
            </w:pPr>
          </w:p>
        </w:tc>
      </w:tr>
      <w:tr w:rsidR="008D16C0" w:rsidRPr="00B554D6" w14:paraId="11F0080F" w14:textId="77777777" w:rsidTr="00A83D6D">
        <w:tc>
          <w:tcPr>
            <w:tcW w:w="1179" w:type="dxa"/>
            <w:vMerge/>
            <w:tcBorders>
              <w:left w:val="single" w:sz="12" w:space="0" w:color="000000"/>
              <w:bottom w:val="single" w:sz="12" w:space="0" w:color="000000"/>
              <w:right w:val="single" w:sz="12" w:space="0" w:color="000000"/>
            </w:tcBorders>
          </w:tcPr>
          <w:p w14:paraId="4CB31674" w14:textId="77777777" w:rsidR="008D16C0" w:rsidRPr="00B554D6" w:rsidRDefault="008D16C0" w:rsidP="00A83D6D">
            <w:pPr>
              <w:jc w:val="center"/>
              <w:rPr>
                <w:rFonts w:asciiTheme="minorHAnsi" w:hAnsiTheme="minorHAnsi" w:cstheme="minorHAnsi"/>
                <w:sz w:val="20"/>
              </w:rPr>
            </w:pPr>
          </w:p>
        </w:tc>
        <w:tc>
          <w:tcPr>
            <w:tcW w:w="284" w:type="dxa"/>
            <w:tcBorders>
              <w:top w:val="nil"/>
              <w:left w:val="single" w:sz="12" w:space="0" w:color="000000"/>
              <w:bottom w:val="nil"/>
              <w:right w:val="nil"/>
            </w:tcBorders>
          </w:tcPr>
          <w:p w14:paraId="0D714A51"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000000"/>
              <w:left w:val="nil"/>
              <w:bottom w:val="single" w:sz="12" w:space="0" w:color="000000"/>
              <w:right w:val="nil"/>
            </w:tcBorders>
          </w:tcPr>
          <w:p w14:paraId="4E3CC7A9" w14:textId="77777777" w:rsidR="008D16C0" w:rsidRPr="00B554D6" w:rsidRDefault="008D16C0" w:rsidP="00A83D6D">
            <w:pPr>
              <w:jc w:val="center"/>
              <w:rPr>
                <w:rFonts w:asciiTheme="minorHAnsi" w:hAnsiTheme="minorHAnsi" w:cstheme="minorHAnsi"/>
                <w:sz w:val="20"/>
              </w:rPr>
            </w:pPr>
          </w:p>
        </w:tc>
        <w:tc>
          <w:tcPr>
            <w:tcW w:w="281" w:type="dxa"/>
            <w:tcBorders>
              <w:top w:val="nil"/>
              <w:left w:val="nil"/>
              <w:bottom w:val="nil"/>
              <w:right w:val="nil"/>
            </w:tcBorders>
          </w:tcPr>
          <w:p w14:paraId="0CC48E1E"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nil"/>
              <w:bottom w:val="single" w:sz="12" w:space="0" w:color="000000"/>
              <w:right w:val="nil"/>
            </w:tcBorders>
          </w:tcPr>
          <w:p w14:paraId="6B8CC1B4" w14:textId="77777777" w:rsidR="008D16C0" w:rsidRPr="00B554D6" w:rsidRDefault="008D16C0" w:rsidP="00A83D6D">
            <w:pPr>
              <w:jc w:val="center"/>
              <w:rPr>
                <w:rFonts w:asciiTheme="minorHAnsi" w:hAnsiTheme="minorHAnsi" w:cstheme="minorHAnsi"/>
                <w:sz w:val="20"/>
              </w:rPr>
            </w:pPr>
          </w:p>
        </w:tc>
      </w:tr>
      <w:tr w:rsidR="008D16C0" w:rsidRPr="00B554D6" w14:paraId="00C22F6B" w14:textId="77777777" w:rsidTr="00A83D6D">
        <w:trPr>
          <w:trHeight w:val="3035"/>
        </w:trPr>
        <w:tc>
          <w:tcPr>
            <w:tcW w:w="1179" w:type="dxa"/>
            <w:vMerge/>
            <w:tcBorders>
              <w:left w:val="single" w:sz="12" w:space="0" w:color="000000"/>
              <w:bottom w:val="single" w:sz="12" w:space="0" w:color="000000"/>
              <w:right w:val="single" w:sz="12" w:space="0" w:color="000000"/>
            </w:tcBorders>
          </w:tcPr>
          <w:p w14:paraId="4071F00E" w14:textId="77777777" w:rsidR="008D16C0" w:rsidRPr="00B554D6" w:rsidRDefault="008D16C0" w:rsidP="00A83D6D">
            <w:pPr>
              <w:jc w:val="center"/>
              <w:rPr>
                <w:rFonts w:asciiTheme="minorHAnsi" w:hAnsiTheme="minorHAnsi" w:cstheme="minorHAnsi"/>
                <w:sz w:val="20"/>
              </w:rPr>
            </w:pPr>
          </w:p>
        </w:tc>
        <w:tc>
          <w:tcPr>
            <w:tcW w:w="284" w:type="dxa"/>
            <w:tcBorders>
              <w:top w:val="nil"/>
              <w:left w:val="single" w:sz="12" w:space="0" w:color="000000"/>
              <w:bottom w:val="nil"/>
              <w:right w:val="single" w:sz="12" w:space="0" w:color="000000"/>
            </w:tcBorders>
          </w:tcPr>
          <w:p w14:paraId="6E13234C" w14:textId="77777777" w:rsidR="008D16C0" w:rsidRPr="00B554D6" w:rsidRDefault="008D16C0" w:rsidP="00A83D6D">
            <w:pPr>
              <w:jc w:val="center"/>
              <w:rPr>
                <w:rFonts w:asciiTheme="minorHAnsi" w:hAnsiTheme="minorHAnsi" w:cstheme="minorHAnsi"/>
                <w:sz w:val="20"/>
              </w:rPr>
            </w:pPr>
          </w:p>
        </w:tc>
        <w:tc>
          <w:tcPr>
            <w:tcW w:w="4580" w:type="dxa"/>
            <w:tcBorders>
              <w:top w:val="single" w:sz="12" w:space="0" w:color="000000"/>
              <w:left w:val="single" w:sz="12" w:space="0" w:color="000000"/>
              <w:bottom w:val="single" w:sz="12" w:space="0" w:color="000000"/>
              <w:right w:val="single" w:sz="12" w:space="0" w:color="000000"/>
            </w:tcBorders>
          </w:tcPr>
          <w:p w14:paraId="6F3E0F1F" w14:textId="77777777" w:rsidR="008D16C0" w:rsidRPr="00B554D6" w:rsidRDefault="008D16C0" w:rsidP="00A83D6D">
            <w:pPr>
              <w:jc w:val="center"/>
              <w:rPr>
                <w:rFonts w:asciiTheme="minorHAnsi" w:hAnsiTheme="minorHAnsi" w:cstheme="minorHAnsi"/>
                <w:b/>
                <w:sz w:val="20"/>
              </w:rPr>
            </w:pPr>
            <w:r w:rsidRPr="00B554D6">
              <w:rPr>
                <w:rFonts w:asciiTheme="minorHAnsi" w:hAnsiTheme="minorHAnsi" w:cstheme="minorHAnsi"/>
                <w:b/>
                <w:sz w:val="20"/>
              </w:rPr>
              <w:t>NGAA Secretariat</w:t>
            </w:r>
          </w:p>
          <w:p w14:paraId="3AD7037C" w14:textId="77777777" w:rsidR="008D16C0" w:rsidRPr="00B554D6" w:rsidRDefault="008D16C0" w:rsidP="00A83D6D">
            <w:pPr>
              <w:rPr>
                <w:rFonts w:asciiTheme="minorHAnsi" w:hAnsiTheme="minorHAnsi" w:cstheme="minorHAnsi"/>
                <w:b/>
                <w:sz w:val="20"/>
              </w:rPr>
            </w:pPr>
            <w:r w:rsidRPr="00B554D6">
              <w:rPr>
                <w:rFonts w:asciiTheme="minorHAnsi" w:hAnsiTheme="minorHAnsi" w:cstheme="minorHAnsi"/>
                <w:b/>
                <w:sz w:val="20"/>
              </w:rPr>
              <w:t>Membership</w:t>
            </w:r>
          </w:p>
          <w:p w14:paraId="65AD8330"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Executive Officer (0.95FTE); Research &amp; Policy Coordinator (0.4FTE); Communications Coordinator (0.6FTE); Events Coordinator (0.4FTE)</w:t>
            </w:r>
          </w:p>
          <w:p w14:paraId="4C8EABCB" w14:textId="77777777" w:rsidR="008D16C0" w:rsidRPr="00B554D6" w:rsidRDefault="008D16C0" w:rsidP="00A83D6D">
            <w:pPr>
              <w:rPr>
                <w:rFonts w:asciiTheme="minorHAnsi" w:hAnsiTheme="minorHAnsi" w:cstheme="minorHAnsi"/>
                <w:sz w:val="20"/>
              </w:rPr>
            </w:pPr>
            <w:r w:rsidRPr="00B554D6">
              <w:rPr>
                <w:rFonts w:asciiTheme="minorHAnsi" w:hAnsiTheme="minorHAnsi" w:cstheme="minorHAnsi"/>
                <w:b/>
                <w:sz w:val="20"/>
              </w:rPr>
              <w:t>Responsibilities</w:t>
            </w:r>
          </w:p>
          <w:p w14:paraId="18615F0B"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Member liaison</w:t>
            </w:r>
          </w:p>
          <w:p w14:paraId="6A87E9BB"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EO to act as media spokesperson (with Chair of SAC when appropriate)</w:t>
            </w:r>
          </w:p>
          <w:p w14:paraId="7B1EA8BC"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Research, policy development, advocacy</w:t>
            </w:r>
          </w:p>
          <w:p w14:paraId="623C3386"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Manage events, delegations</w:t>
            </w:r>
          </w:p>
          <w:p w14:paraId="3A918601" w14:textId="77777777" w:rsidR="008D16C0" w:rsidRPr="00B554D6" w:rsidRDefault="008D16C0" w:rsidP="005D78D1">
            <w:pPr>
              <w:pStyle w:val="ListParagraph"/>
              <w:numPr>
                <w:ilvl w:val="0"/>
                <w:numId w:val="5"/>
              </w:numPr>
              <w:rPr>
                <w:rFonts w:asciiTheme="minorHAnsi" w:hAnsiTheme="minorHAnsi" w:cstheme="minorHAnsi"/>
                <w:sz w:val="20"/>
              </w:rPr>
            </w:pPr>
            <w:r w:rsidRPr="00B554D6">
              <w:rPr>
                <w:rFonts w:asciiTheme="minorHAnsi" w:hAnsiTheme="minorHAnsi" w:cstheme="minorHAnsi"/>
                <w:sz w:val="20"/>
              </w:rPr>
              <w:t>Manage auspicing arrangements</w:t>
            </w:r>
          </w:p>
        </w:tc>
        <w:tc>
          <w:tcPr>
            <w:tcW w:w="281" w:type="dxa"/>
            <w:tcBorders>
              <w:top w:val="nil"/>
              <w:left w:val="single" w:sz="12" w:space="0" w:color="000000"/>
              <w:bottom w:val="nil"/>
              <w:right w:val="single" w:sz="12" w:space="0" w:color="000000"/>
            </w:tcBorders>
          </w:tcPr>
          <w:p w14:paraId="7BCEA489" w14:textId="77777777" w:rsidR="008D16C0" w:rsidRPr="00B554D6" w:rsidRDefault="008D16C0" w:rsidP="00A83D6D">
            <w:pPr>
              <w:jc w:val="center"/>
              <w:rPr>
                <w:rFonts w:asciiTheme="minorHAnsi" w:hAnsiTheme="minorHAnsi" w:cstheme="minorHAnsi"/>
                <w:sz w:val="20"/>
              </w:rPr>
            </w:pPr>
          </w:p>
        </w:tc>
        <w:tc>
          <w:tcPr>
            <w:tcW w:w="3644" w:type="dxa"/>
            <w:tcBorders>
              <w:top w:val="single" w:sz="12" w:space="0" w:color="000000"/>
              <w:left w:val="single" w:sz="12" w:space="0" w:color="000000"/>
              <w:bottom w:val="single" w:sz="12" w:space="0" w:color="000000"/>
              <w:right w:val="single" w:sz="12" w:space="0" w:color="000000"/>
            </w:tcBorders>
          </w:tcPr>
          <w:p w14:paraId="418B033F" w14:textId="77777777" w:rsidR="008D16C0" w:rsidRPr="00B554D6" w:rsidRDefault="008D16C0" w:rsidP="00A83D6D">
            <w:pPr>
              <w:jc w:val="center"/>
              <w:rPr>
                <w:rFonts w:asciiTheme="minorHAnsi" w:hAnsiTheme="minorHAnsi" w:cstheme="minorHAnsi"/>
                <w:sz w:val="20"/>
              </w:rPr>
            </w:pPr>
          </w:p>
          <w:p w14:paraId="0D085BE3" w14:textId="77777777" w:rsidR="008D16C0" w:rsidRPr="00B554D6" w:rsidRDefault="008D16C0" w:rsidP="00A83D6D">
            <w:pPr>
              <w:jc w:val="center"/>
              <w:rPr>
                <w:rFonts w:asciiTheme="minorHAnsi" w:hAnsiTheme="minorHAnsi" w:cstheme="minorHAnsi"/>
                <w:sz w:val="20"/>
              </w:rPr>
            </w:pPr>
            <w:r w:rsidRPr="00B554D6">
              <w:rPr>
                <w:rFonts w:asciiTheme="minorHAnsi" w:hAnsiTheme="minorHAnsi" w:cstheme="minorHAnsi"/>
                <w:sz w:val="20"/>
              </w:rPr>
              <w:t>Prepare for approval:</w:t>
            </w:r>
          </w:p>
          <w:p w14:paraId="14B9B855" w14:textId="77777777" w:rsidR="008D16C0" w:rsidRPr="00B554D6" w:rsidRDefault="008D16C0" w:rsidP="00A83D6D">
            <w:pPr>
              <w:jc w:val="center"/>
              <w:rPr>
                <w:rFonts w:asciiTheme="minorHAnsi" w:hAnsiTheme="minorHAnsi" w:cstheme="minorHAnsi"/>
                <w:sz w:val="20"/>
              </w:rPr>
            </w:pPr>
            <w:r w:rsidRPr="00B554D6">
              <w:rPr>
                <w:rFonts w:asciiTheme="minorHAnsi" w:hAnsiTheme="minorHAnsi" w:cstheme="minorHAnsi"/>
                <w:sz w:val="20"/>
              </w:rPr>
              <w:t>Strategic Plan (3 years)</w:t>
            </w:r>
          </w:p>
          <w:p w14:paraId="33E15671" w14:textId="77777777" w:rsidR="008D16C0" w:rsidRPr="00B554D6" w:rsidRDefault="008D16C0" w:rsidP="00A83D6D">
            <w:pPr>
              <w:jc w:val="center"/>
              <w:rPr>
                <w:rFonts w:asciiTheme="minorHAnsi" w:hAnsiTheme="minorHAnsi" w:cstheme="minorHAnsi"/>
                <w:sz w:val="20"/>
              </w:rPr>
            </w:pPr>
            <w:r w:rsidRPr="00B554D6">
              <w:rPr>
                <w:rFonts w:asciiTheme="minorHAnsi" w:hAnsiTheme="minorHAnsi" w:cstheme="minorHAnsi"/>
                <w:sz w:val="20"/>
              </w:rPr>
              <w:t>Policy Platform</w:t>
            </w:r>
          </w:p>
          <w:p w14:paraId="66BE046A" w14:textId="77777777" w:rsidR="008D16C0" w:rsidRPr="00B554D6" w:rsidRDefault="008D16C0" w:rsidP="00A83D6D">
            <w:pPr>
              <w:jc w:val="center"/>
              <w:rPr>
                <w:rFonts w:asciiTheme="minorHAnsi" w:hAnsiTheme="minorHAnsi" w:cstheme="minorHAnsi"/>
                <w:sz w:val="20"/>
              </w:rPr>
            </w:pPr>
          </w:p>
          <w:p w14:paraId="22BC4EC5" w14:textId="77777777" w:rsidR="008D16C0" w:rsidRPr="00B554D6" w:rsidRDefault="008D16C0" w:rsidP="00A83D6D">
            <w:pPr>
              <w:jc w:val="center"/>
              <w:rPr>
                <w:rFonts w:asciiTheme="minorHAnsi" w:hAnsiTheme="minorHAnsi" w:cstheme="minorHAnsi"/>
                <w:sz w:val="20"/>
              </w:rPr>
            </w:pPr>
            <w:r w:rsidRPr="00B554D6">
              <w:rPr>
                <w:rFonts w:asciiTheme="minorHAnsi" w:hAnsiTheme="minorHAnsi" w:cstheme="minorHAnsi"/>
                <w:sz w:val="20"/>
              </w:rPr>
              <w:t>Prepare and implement:</w:t>
            </w:r>
          </w:p>
          <w:p w14:paraId="2D26A380" w14:textId="77777777" w:rsidR="008D16C0" w:rsidRPr="00B554D6" w:rsidRDefault="008D16C0" w:rsidP="00A83D6D">
            <w:pPr>
              <w:jc w:val="center"/>
              <w:rPr>
                <w:rFonts w:asciiTheme="minorHAnsi" w:hAnsiTheme="minorHAnsi" w:cstheme="minorHAnsi"/>
                <w:sz w:val="20"/>
              </w:rPr>
            </w:pPr>
            <w:r w:rsidRPr="00B554D6">
              <w:rPr>
                <w:rFonts w:asciiTheme="minorHAnsi" w:hAnsiTheme="minorHAnsi" w:cstheme="minorHAnsi"/>
                <w:sz w:val="20"/>
              </w:rPr>
              <w:t>Operational Plan (annual)</w:t>
            </w:r>
          </w:p>
          <w:p w14:paraId="3E5B275D" w14:textId="77777777" w:rsidR="008D16C0" w:rsidRPr="00B554D6" w:rsidRDefault="008D16C0" w:rsidP="00A83D6D">
            <w:pPr>
              <w:jc w:val="center"/>
              <w:rPr>
                <w:rFonts w:asciiTheme="minorHAnsi" w:hAnsiTheme="minorHAnsi" w:cstheme="minorHAnsi"/>
                <w:sz w:val="20"/>
              </w:rPr>
            </w:pPr>
            <w:r w:rsidRPr="00B554D6">
              <w:rPr>
                <w:rFonts w:asciiTheme="minorHAnsi" w:hAnsiTheme="minorHAnsi" w:cstheme="minorHAnsi"/>
                <w:sz w:val="20"/>
              </w:rPr>
              <w:t>Budget (annual)</w:t>
            </w:r>
          </w:p>
          <w:p w14:paraId="4A01E7A9" w14:textId="77777777" w:rsidR="008D16C0" w:rsidRPr="00B554D6" w:rsidRDefault="008D16C0" w:rsidP="00A83D6D">
            <w:pPr>
              <w:jc w:val="center"/>
              <w:rPr>
                <w:rFonts w:asciiTheme="minorHAnsi" w:hAnsiTheme="minorHAnsi" w:cstheme="minorHAnsi"/>
                <w:sz w:val="20"/>
              </w:rPr>
            </w:pPr>
            <w:r w:rsidRPr="00B554D6">
              <w:rPr>
                <w:rFonts w:asciiTheme="minorHAnsi" w:hAnsiTheme="minorHAnsi" w:cstheme="minorHAnsi"/>
                <w:sz w:val="20"/>
              </w:rPr>
              <w:t>NGAA policies/procedures</w:t>
            </w:r>
          </w:p>
          <w:p w14:paraId="4621262C" w14:textId="77777777" w:rsidR="008D16C0" w:rsidRPr="00B554D6" w:rsidRDefault="008D16C0" w:rsidP="00A83D6D">
            <w:pPr>
              <w:jc w:val="center"/>
              <w:rPr>
                <w:rFonts w:asciiTheme="minorHAnsi" w:hAnsiTheme="minorHAnsi" w:cstheme="minorHAnsi"/>
                <w:sz w:val="20"/>
              </w:rPr>
            </w:pPr>
          </w:p>
        </w:tc>
      </w:tr>
    </w:tbl>
    <w:p w14:paraId="34A1CFA6" w14:textId="77777777" w:rsidR="008D16C0" w:rsidRDefault="008D16C0" w:rsidP="008D16C0">
      <w:pPr>
        <w:pStyle w:val="NoSpacing"/>
      </w:pPr>
    </w:p>
    <w:p w14:paraId="3EA7DA7D" w14:textId="77777777" w:rsidR="008D16C0" w:rsidRDefault="008D16C0" w:rsidP="00C84BA7">
      <w:pPr>
        <w:pStyle w:val="NoSpacing"/>
        <w:numPr>
          <w:ilvl w:val="0"/>
          <w:numId w:val="9"/>
        </w:numPr>
        <w:rPr>
          <w:b/>
          <w:color w:val="323E4F" w:themeColor="text2" w:themeShade="BF"/>
        </w:rPr>
      </w:pPr>
      <w:bookmarkStart w:id="262" w:name="_Hlk5727057"/>
      <w:r>
        <w:rPr>
          <w:b/>
          <w:color w:val="323E4F" w:themeColor="text2" w:themeShade="BF"/>
        </w:rPr>
        <w:t>Election and Representation</w:t>
      </w:r>
    </w:p>
    <w:p w14:paraId="4875C1D1" w14:textId="77777777" w:rsidR="008D16C0" w:rsidRDefault="008D16C0" w:rsidP="008D16C0">
      <w:pPr>
        <w:pStyle w:val="NoSpacing"/>
        <w:rPr>
          <w:b/>
          <w:color w:val="323E4F" w:themeColor="text2" w:themeShade="BF"/>
        </w:rPr>
      </w:pPr>
    </w:p>
    <w:p w14:paraId="68994D55" w14:textId="77777777" w:rsidR="008D16C0" w:rsidRDefault="008D16C0" w:rsidP="008D16C0">
      <w:pPr>
        <w:pStyle w:val="NoSpacing"/>
      </w:pPr>
      <w:r>
        <w:t>The Annual meeting of Member Councils would include a delegated representative of each Member Council. The Chair of the SAC would chair the meeting. Members of the SAC would attend in a non-voting capacity (unless they were delegated representatives). The Chair of the Committee of Management, together with the Executive Officer, would report on the performance of the NGAA over the preceding year.</w:t>
      </w:r>
    </w:p>
    <w:p w14:paraId="5C38B0FC" w14:textId="77777777" w:rsidR="008D16C0" w:rsidRDefault="008D16C0" w:rsidP="008D16C0">
      <w:pPr>
        <w:pStyle w:val="NoSpacing"/>
      </w:pPr>
    </w:p>
    <w:p w14:paraId="05EA9E19" w14:textId="77777777" w:rsidR="008D16C0" w:rsidRDefault="008D16C0" w:rsidP="008D16C0">
      <w:pPr>
        <w:pStyle w:val="NoSpacing"/>
      </w:pPr>
      <w:r>
        <w:t>Member Council delegates at the Annual meeting would elect:</w:t>
      </w:r>
    </w:p>
    <w:p w14:paraId="14BFE3CD" w14:textId="77777777" w:rsidR="008D16C0" w:rsidRDefault="008D16C0" w:rsidP="00C84BA7">
      <w:pPr>
        <w:pStyle w:val="NoSpacing"/>
        <w:numPr>
          <w:ilvl w:val="0"/>
          <w:numId w:val="10"/>
        </w:numPr>
      </w:pPr>
      <w:r>
        <w:t>6 elected representatives as members of the SAC for 2-year staggered terms</w:t>
      </w:r>
    </w:p>
    <w:p w14:paraId="2092E439" w14:textId="77777777" w:rsidR="008D16C0" w:rsidRDefault="008D16C0" w:rsidP="00C84BA7">
      <w:pPr>
        <w:pStyle w:val="NoSpacing"/>
        <w:numPr>
          <w:ilvl w:val="0"/>
          <w:numId w:val="10"/>
        </w:numPr>
      </w:pPr>
      <w:r>
        <w:t>4 CEOs representing each state where NGAA has members to sit on the Committee of Management.</w:t>
      </w:r>
    </w:p>
    <w:p w14:paraId="3E4A33C0" w14:textId="77777777" w:rsidR="008D16C0" w:rsidRDefault="008D16C0" w:rsidP="008D16C0">
      <w:pPr>
        <w:pStyle w:val="NoSpacing"/>
      </w:pPr>
    </w:p>
    <w:p w14:paraId="3FB02CCF" w14:textId="77777777" w:rsidR="008D16C0" w:rsidRDefault="008D16C0" w:rsidP="008D16C0">
      <w:pPr>
        <w:pStyle w:val="NoSpacing"/>
      </w:pPr>
      <w:r>
        <w:t>All positions would be personal appointments and not to be delegated.</w:t>
      </w:r>
    </w:p>
    <w:p w14:paraId="64B3D5CB" w14:textId="77777777" w:rsidR="008D16C0" w:rsidRDefault="008D16C0" w:rsidP="008D16C0">
      <w:pPr>
        <w:pStyle w:val="NoSpacing"/>
      </w:pPr>
    </w:p>
    <w:p w14:paraId="621DA95B" w14:textId="77777777" w:rsidR="008D16C0" w:rsidRDefault="008D16C0" w:rsidP="008D16C0">
      <w:pPr>
        <w:pStyle w:val="NoSpacing"/>
      </w:pPr>
      <w:r>
        <w:t>The SAC would elect a Chair) and a Deputy Chair from its elected representatives, each serving for a 2-year rotating period.</w:t>
      </w:r>
    </w:p>
    <w:p w14:paraId="26F6F561" w14:textId="77777777" w:rsidR="008D16C0" w:rsidRDefault="008D16C0" w:rsidP="008D16C0">
      <w:pPr>
        <w:pStyle w:val="NoSpacing"/>
      </w:pPr>
      <w:r>
        <w:t xml:space="preserve"> </w:t>
      </w:r>
    </w:p>
    <w:p w14:paraId="6B306499" w14:textId="77777777" w:rsidR="008D16C0" w:rsidRDefault="008D16C0" w:rsidP="008D16C0">
      <w:pPr>
        <w:pStyle w:val="NoSpacing"/>
      </w:pPr>
      <w:r>
        <w:t xml:space="preserve">To facilitate communication, </w:t>
      </w:r>
      <w:proofErr w:type="gramStart"/>
      <w:r>
        <w:t>collaboration</w:t>
      </w:r>
      <w:proofErr w:type="gramEnd"/>
      <w:r>
        <w:t xml:space="preserve"> and transparency, it is proposed that the Chair and Deputy Chair of the Committee of Management would attend meetings of the SAC. </w:t>
      </w:r>
    </w:p>
    <w:p w14:paraId="3A904408" w14:textId="77777777" w:rsidR="008D16C0" w:rsidRDefault="008D16C0" w:rsidP="008D16C0">
      <w:pPr>
        <w:pStyle w:val="NoSpacing"/>
      </w:pPr>
    </w:p>
    <w:p w14:paraId="4B8EC9E3" w14:textId="77777777" w:rsidR="008D16C0" w:rsidRDefault="008D16C0" w:rsidP="008D16C0">
      <w:pPr>
        <w:pStyle w:val="NoSpacing"/>
      </w:pPr>
      <w:proofErr w:type="spellStart"/>
      <w:r>
        <w:t>AChair</w:t>
      </w:r>
      <w:proofErr w:type="spellEnd"/>
      <w:r>
        <w:t xml:space="preserve"> and Deputy Chair, drawn from the Member Council CEOs, would be appointed annually by Committee of Management members.</w:t>
      </w:r>
    </w:p>
    <w:p w14:paraId="3FE3E148" w14:textId="77777777" w:rsidR="008D16C0" w:rsidRDefault="008D16C0" w:rsidP="008D16C0">
      <w:pPr>
        <w:pStyle w:val="NoSpacing"/>
      </w:pPr>
      <w:r>
        <w:t xml:space="preserve"> </w:t>
      </w:r>
    </w:p>
    <w:p w14:paraId="24465C80" w14:textId="77777777" w:rsidR="008D16C0" w:rsidRDefault="008D16C0" w:rsidP="008D16C0">
      <w:pPr>
        <w:pStyle w:val="NoSpacing"/>
      </w:pPr>
      <w:r>
        <w:t>The Committee of Management would appoint up to 3 skills-based members to the Committee. Appointees would be full members of the Committee but would be appointed for a limited tenure based on the Committee’s need to draw on their specific expertise. Appointed members could be replaced at any time if their relevant skills were no longer required.</w:t>
      </w:r>
    </w:p>
    <w:p w14:paraId="3A577012" w14:textId="77777777" w:rsidR="00B507B0" w:rsidRDefault="00B507B0" w:rsidP="008D16C0">
      <w:pPr>
        <w:pStyle w:val="NoSpacing"/>
      </w:pPr>
    </w:p>
    <w:p w14:paraId="477326A6" w14:textId="77777777" w:rsidR="008D16C0" w:rsidRPr="007A634B" w:rsidRDefault="008D16C0" w:rsidP="00C84BA7">
      <w:pPr>
        <w:pStyle w:val="NoSpacing"/>
        <w:numPr>
          <w:ilvl w:val="0"/>
          <w:numId w:val="9"/>
        </w:numPr>
        <w:rPr>
          <w:b/>
          <w:color w:val="323E4F" w:themeColor="text2" w:themeShade="BF"/>
        </w:rPr>
      </w:pPr>
      <w:r>
        <w:rPr>
          <w:b/>
          <w:color w:val="323E4F" w:themeColor="text2" w:themeShade="BF"/>
        </w:rPr>
        <w:t>Communication and Reporting</w:t>
      </w:r>
    </w:p>
    <w:p w14:paraId="279E8C6B" w14:textId="77777777" w:rsidR="008D16C0" w:rsidRDefault="008D16C0" w:rsidP="008D16C0">
      <w:pPr>
        <w:pStyle w:val="NoSpacing"/>
      </w:pPr>
    </w:p>
    <w:p w14:paraId="087D9DBF" w14:textId="77777777" w:rsidR="008D16C0" w:rsidRDefault="008D16C0" w:rsidP="008D16C0">
      <w:pPr>
        <w:pStyle w:val="NoSpacing"/>
      </w:pPr>
      <w:r>
        <w:t>To assist in achieving</w:t>
      </w:r>
      <w:r w:rsidRPr="007A634B">
        <w:t xml:space="preserve"> </w:t>
      </w:r>
      <w:r>
        <w:t>transparency and the collaboration and involvement of Member Councils and effective communication between the layers of governance, it is proposed that several reporting procedures be put in place.</w:t>
      </w:r>
    </w:p>
    <w:p w14:paraId="561956B1" w14:textId="77777777" w:rsidR="008D16C0" w:rsidRDefault="008D16C0" w:rsidP="008D16C0">
      <w:pPr>
        <w:pStyle w:val="NoSpacing"/>
      </w:pPr>
    </w:p>
    <w:p w14:paraId="251FA7E2" w14:textId="77777777" w:rsidR="008D16C0" w:rsidRDefault="008D16C0" w:rsidP="005D78D1">
      <w:pPr>
        <w:pStyle w:val="NoSpacing"/>
        <w:numPr>
          <w:ilvl w:val="0"/>
          <w:numId w:val="5"/>
        </w:numPr>
      </w:pPr>
      <w:r>
        <w:lastRenderedPageBreak/>
        <w:t>Minutes of the Committee of Management should be provided to SAC members following each Committee meeting.</w:t>
      </w:r>
    </w:p>
    <w:p w14:paraId="4A784BF0" w14:textId="77777777" w:rsidR="008D16C0" w:rsidRDefault="008D16C0" w:rsidP="008D16C0">
      <w:pPr>
        <w:pStyle w:val="NoSpacing"/>
      </w:pPr>
    </w:p>
    <w:p w14:paraId="040610EE" w14:textId="77777777" w:rsidR="008D16C0" w:rsidRDefault="008D16C0" w:rsidP="005D78D1">
      <w:pPr>
        <w:pStyle w:val="NoSpacing"/>
        <w:numPr>
          <w:ilvl w:val="0"/>
          <w:numId w:val="5"/>
        </w:numPr>
      </w:pPr>
      <w:r>
        <w:t>Minutes of the SAC should be provided to the CEOs of all Member Councils following each SAC meeting. Depending on Council procedures, these might be included in the papers for distribution at Council meetings.</w:t>
      </w:r>
    </w:p>
    <w:p w14:paraId="77C42CA9" w14:textId="77777777" w:rsidR="008D16C0" w:rsidRDefault="008D16C0" w:rsidP="008D16C0">
      <w:pPr>
        <w:pStyle w:val="ListParagraph"/>
      </w:pPr>
    </w:p>
    <w:p w14:paraId="3BF2440F" w14:textId="77777777" w:rsidR="008D16C0" w:rsidRDefault="008D16C0" w:rsidP="005D78D1">
      <w:pPr>
        <w:pStyle w:val="NoSpacing"/>
        <w:numPr>
          <w:ilvl w:val="0"/>
          <w:numId w:val="5"/>
        </w:numPr>
      </w:pPr>
      <w:r>
        <w:t>Minutes of the NGAA Annual meetings should be provided to all Member Councils following Annual meetings.</w:t>
      </w:r>
    </w:p>
    <w:p w14:paraId="5829C63E" w14:textId="77777777" w:rsidR="008D16C0" w:rsidRDefault="008D16C0" w:rsidP="008D16C0">
      <w:pPr>
        <w:pStyle w:val="ListParagraph"/>
      </w:pPr>
    </w:p>
    <w:p w14:paraId="55A72DB6" w14:textId="77777777" w:rsidR="008D16C0" w:rsidRDefault="008D16C0" w:rsidP="005D78D1">
      <w:pPr>
        <w:pStyle w:val="NoSpacing"/>
        <w:numPr>
          <w:ilvl w:val="0"/>
          <w:numId w:val="5"/>
        </w:numPr>
      </w:pPr>
      <w:r>
        <w:t>The NGAA Strategic Plan should be distributed to the CEOs of all Member Councils following its approval by the Committee of Management. Depending on Council procedures, the Strategic Plan might be included in the papers for distribution at Council meetings.</w:t>
      </w:r>
    </w:p>
    <w:p w14:paraId="09917C42" w14:textId="77777777" w:rsidR="008D16C0" w:rsidRDefault="008D16C0" w:rsidP="008D16C0">
      <w:pPr>
        <w:pStyle w:val="ListParagraph"/>
      </w:pPr>
    </w:p>
    <w:p w14:paraId="2D589AFD" w14:textId="77777777" w:rsidR="008D16C0" w:rsidRDefault="008D16C0" w:rsidP="005D78D1">
      <w:pPr>
        <w:pStyle w:val="NoSpacing"/>
        <w:numPr>
          <w:ilvl w:val="0"/>
          <w:numId w:val="5"/>
        </w:numPr>
      </w:pPr>
      <w:r>
        <w:t>The NGAA Policy Platform should be distributed to the CEOs of all Member Councils following its confirmation by the Committee of Management. Depending on Council procedures, the Policy Platform might be included in the papers for distribution at Council meetings.</w:t>
      </w:r>
    </w:p>
    <w:p w14:paraId="3B3E996D" w14:textId="77777777" w:rsidR="008D16C0" w:rsidRDefault="008D16C0" w:rsidP="008D16C0">
      <w:pPr>
        <w:pStyle w:val="NoSpacing"/>
        <w:ind w:left="360"/>
      </w:pPr>
    </w:p>
    <w:p w14:paraId="6B90C94E" w14:textId="77777777" w:rsidR="008D16C0" w:rsidRDefault="008D16C0" w:rsidP="005D78D1">
      <w:pPr>
        <w:pStyle w:val="NoSpacing"/>
        <w:numPr>
          <w:ilvl w:val="0"/>
          <w:numId w:val="5"/>
        </w:numPr>
      </w:pPr>
      <w:r>
        <w:t>The Executive Officer should provide a quarterly report to CEOs of all Members, approved by the Committee of Management, detailing performance outcomes for the period in question including, but not necessarily limited to, policy activities and delegation achievements at Federal (or State) level, research findings, events, advocacy achievements and collaboration with other organisations</w:t>
      </w:r>
      <w:bookmarkEnd w:id="262"/>
      <w:r>
        <w:t>.</w:t>
      </w:r>
    </w:p>
    <w:p w14:paraId="2C87A5F4" w14:textId="77777777" w:rsidR="008D16C0" w:rsidRDefault="008D16C0" w:rsidP="008D16C0">
      <w:pPr>
        <w:pStyle w:val="ListParagraph"/>
      </w:pPr>
    </w:p>
    <w:p w14:paraId="6AF65BC7" w14:textId="77777777" w:rsidR="008D16C0" w:rsidRPr="00C04C36" w:rsidRDefault="008D16C0" w:rsidP="00C04C36">
      <w:pPr>
        <w:pStyle w:val="NoSpacing"/>
        <w:rPr>
          <w:b/>
        </w:rPr>
      </w:pPr>
      <w:bookmarkStart w:id="263" w:name="_Toc5730074"/>
      <w:r w:rsidRPr="00C04C36">
        <w:rPr>
          <w:b/>
        </w:rPr>
        <w:t>Conclusion</w:t>
      </w:r>
      <w:bookmarkEnd w:id="263"/>
    </w:p>
    <w:p w14:paraId="082BCED8" w14:textId="77777777" w:rsidR="008D16C0" w:rsidRDefault="008D16C0" w:rsidP="008D16C0">
      <w:pPr>
        <w:pStyle w:val="NoSpacing"/>
      </w:pPr>
    </w:p>
    <w:p w14:paraId="13AAD72A" w14:textId="77777777" w:rsidR="008D16C0" w:rsidRDefault="008D16C0" w:rsidP="008D16C0">
      <w:pPr>
        <w:pStyle w:val="NoSpacing"/>
      </w:pPr>
      <w:r>
        <w:t xml:space="preserve">The overall intent of the recommendations is to address the concerns expressed about transparency, accountability, </w:t>
      </w:r>
      <w:proofErr w:type="gramStart"/>
      <w:r>
        <w:t>communication</w:t>
      </w:r>
      <w:proofErr w:type="gramEnd"/>
      <w:r>
        <w:t xml:space="preserve"> and inclusion.</w:t>
      </w:r>
      <w:r w:rsidRPr="00741C8F">
        <w:t xml:space="preserve"> </w:t>
      </w:r>
      <w:r>
        <w:t xml:space="preserve">It is </w:t>
      </w:r>
      <w:proofErr w:type="spellStart"/>
      <w:r>
        <w:t>recognised</w:t>
      </w:r>
      <w:proofErr w:type="spellEnd"/>
      <w:r>
        <w:t xml:space="preserve"> that several of the processes recommended in this report are currently in place and these, in combination with the other recommendations, including the </w:t>
      </w:r>
      <w:proofErr w:type="spellStart"/>
      <w:r>
        <w:t>reorganisation</w:t>
      </w:r>
      <w:proofErr w:type="spellEnd"/>
      <w:r>
        <w:t xml:space="preserve"> of NGAA’s operating structure, should support greater commitment and involvement by Member Councils.</w:t>
      </w:r>
    </w:p>
    <w:p w14:paraId="1C0D1D8F" w14:textId="77777777" w:rsidR="008D16C0" w:rsidRDefault="008D16C0" w:rsidP="008D16C0">
      <w:pPr>
        <w:pStyle w:val="NoSpacing"/>
      </w:pPr>
    </w:p>
    <w:p w14:paraId="3E33AC60" w14:textId="77777777" w:rsidR="008D16C0" w:rsidRDefault="008D16C0" w:rsidP="008D16C0">
      <w:pPr>
        <w:pStyle w:val="NoSpacing"/>
      </w:pPr>
      <w:r>
        <w:t xml:space="preserve">This report does not address auspicing of NGAA’s operations, nor does it make recommendations as to a potential legal structure. </w:t>
      </w:r>
    </w:p>
    <w:p w14:paraId="5F68A5E8" w14:textId="77777777" w:rsidR="008D16C0" w:rsidRDefault="008D16C0" w:rsidP="008D16C0">
      <w:pPr>
        <w:pStyle w:val="NoSpacing"/>
      </w:pPr>
    </w:p>
    <w:p w14:paraId="4CB1969D" w14:textId="77777777" w:rsidR="008D16C0" w:rsidRDefault="008D16C0" w:rsidP="008D16C0">
      <w:pPr>
        <w:pStyle w:val="NoSpacing"/>
      </w:pPr>
      <w:r>
        <w:t xml:space="preserve">This review has focused on the governance issues facing the NGAA. It is recommended that consideration of a legal structure be deferred until the proposed governance arrangements have been implemented and are operating effectively. </w:t>
      </w:r>
    </w:p>
    <w:p w14:paraId="53EBDD00" w14:textId="77777777" w:rsidR="008D16C0" w:rsidRDefault="008D16C0" w:rsidP="008D16C0">
      <w:pPr>
        <w:pStyle w:val="NoSpacing"/>
      </w:pPr>
    </w:p>
    <w:p w14:paraId="1A8A2C48" w14:textId="77777777" w:rsidR="008D16C0" w:rsidRDefault="008D16C0" w:rsidP="008D16C0">
      <w:pPr>
        <w:pStyle w:val="NoSpacing"/>
      </w:pPr>
      <w:r>
        <w:t xml:space="preserve">Should members subsequently decide that a formal legal structure is warranted, the </w:t>
      </w:r>
      <w:proofErr w:type="spellStart"/>
      <w:r>
        <w:t>organisation</w:t>
      </w:r>
      <w:proofErr w:type="spellEnd"/>
      <w:r>
        <w:t xml:space="preserve"> could incorporate as either an incorporated association or a company limited by guarantee. As part of this project, we are happy to revisit this issue and provide an analysis of these options at that time if requested.</w:t>
      </w:r>
    </w:p>
    <w:p w14:paraId="41D1937C" w14:textId="77777777" w:rsidR="008D16C0" w:rsidRDefault="008D16C0" w:rsidP="008D16C0">
      <w:pPr>
        <w:pStyle w:val="NoSpacing"/>
      </w:pPr>
    </w:p>
    <w:p w14:paraId="2013C0E9" w14:textId="77777777" w:rsidR="008D16C0" w:rsidRDefault="008D16C0" w:rsidP="008D16C0">
      <w:pPr>
        <w:pStyle w:val="NoSpacing"/>
        <w:rPr>
          <w:b/>
        </w:rPr>
      </w:pPr>
      <w:r>
        <w:rPr>
          <w:b/>
        </w:rPr>
        <w:t>Con O’Brien</w:t>
      </w:r>
    </w:p>
    <w:p w14:paraId="30DC5B59" w14:textId="77777777" w:rsidR="008D16C0" w:rsidRDefault="008D16C0" w:rsidP="008D16C0">
      <w:pPr>
        <w:pStyle w:val="NoSpacing"/>
        <w:rPr>
          <w:b/>
        </w:rPr>
      </w:pPr>
      <w:r>
        <w:rPr>
          <w:b/>
        </w:rPr>
        <w:t>Director</w:t>
      </w:r>
    </w:p>
    <w:p w14:paraId="10A941B9" w14:textId="77777777" w:rsidR="00D051F0" w:rsidRPr="00D051F0" w:rsidRDefault="008D16C0" w:rsidP="00C04C36">
      <w:pPr>
        <w:pStyle w:val="NoSpacing"/>
      </w:pPr>
      <w:r>
        <w:rPr>
          <w:b/>
        </w:rPr>
        <w:t>OBH Consulting Pty Ltd</w:t>
      </w:r>
    </w:p>
    <w:sectPr w:rsidR="00D051F0" w:rsidRPr="00D051F0" w:rsidSect="00D426EB">
      <w:pgSz w:w="11906" w:h="16838" w:code="9"/>
      <w:pgMar w:top="1418" w:right="1440" w:bottom="1135"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2" w:author="Bronwen Clark" w:date="2022-10-18T07:25:00Z" w:initials="BC">
    <w:p w14:paraId="5B97E0D0" w14:textId="416492CA" w:rsidR="00EF6F55" w:rsidRDefault="00EF6F55">
      <w:pPr>
        <w:pStyle w:val="CommentText"/>
      </w:pPr>
      <w:r>
        <w:rPr>
          <w:rStyle w:val="CommentReference"/>
        </w:rPr>
        <w:annotationRef/>
      </w:r>
      <w:r>
        <w:t xml:space="preserve">Remove Four so that the number represents the number of states where NGAA has </w:t>
      </w:r>
      <w:proofErr w:type="spellStart"/>
      <w:r>
        <w:t>memebrs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97E0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F8D367" w16cex:dateUtc="2022-10-17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97E0D0" w16cid:durableId="26F8D3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F070" w14:textId="77777777" w:rsidR="00EF6F55" w:rsidRDefault="00EF6F55" w:rsidP="00D051F0">
      <w:pPr>
        <w:spacing w:after="0" w:line="240" w:lineRule="auto"/>
      </w:pPr>
      <w:r>
        <w:separator/>
      </w:r>
    </w:p>
  </w:endnote>
  <w:endnote w:type="continuationSeparator" w:id="0">
    <w:p w14:paraId="445F8FBB" w14:textId="77777777" w:rsidR="00EF6F55" w:rsidRDefault="00EF6F55" w:rsidP="00D0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609677"/>
      <w:docPartObj>
        <w:docPartGallery w:val="Page Numbers (Bottom of Page)"/>
        <w:docPartUnique/>
      </w:docPartObj>
    </w:sdtPr>
    <w:sdtEndPr>
      <w:rPr>
        <w:noProof/>
        <w:sz w:val="18"/>
      </w:rPr>
    </w:sdtEndPr>
    <w:sdtContent>
      <w:p w14:paraId="77CBBB2F" w14:textId="77777777" w:rsidR="00EF6F55" w:rsidRPr="00C039B1" w:rsidRDefault="00EF6F55" w:rsidP="00C039B1">
        <w:pPr>
          <w:pStyle w:val="Footer"/>
          <w:jc w:val="right"/>
          <w:rPr>
            <w:sz w:val="18"/>
          </w:rPr>
        </w:pPr>
        <w:r w:rsidRPr="00C039B1">
          <w:rPr>
            <w:sz w:val="18"/>
          </w:rPr>
          <w:fldChar w:fldCharType="begin"/>
        </w:r>
        <w:r w:rsidRPr="00C039B1">
          <w:rPr>
            <w:sz w:val="18"/>
          </w:rPr>
          <w:instrText xml:space="preserve"> PAGE   \* MERGEFORMAT </w:instrText>
        </w:r>
        <w:r w:rsidRPr="00C039B1">
          <w:rPr>
            <w:sz w:val="18"/>
          </w:rPr>
          <w:fldChar w:fldCharType="separate"/>
        </w:r>
        <w:r>
          <w:rPr>
            <w:noProof/>
            <w:sz w:val="18"/>
          </w:rPr>
          <w:t>1</w:t>
        </w:r>
        <w:r w:rsidRPr="00C039B1">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FB3A7" w14:textId="77777777" w:rsidR="00EF6F55" w:rsidRDefault="00EF6F55" w:rsidP="00D051F0">
      <w:pPr>
        <w:spacing w:after="0" w:line="240" w:lineRule="auto"/>
      </w:pPr>
      <w:r>
        <w:separator/>
      </w:r>
    </w:p>
  </w:footnote>
  <w:footnote w:type="continuationSeparator" w:id="0">
    <w:p w14:paraId="59E14C97" w14:textId="77777777" w:rsidR="00EF6F55" w:rsidRDefault="00EF6F55" w:rsidP="00D05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638E"/>
    <w:multiLevelType w:val="hybridMultilevel"/>
    <w:tmpl w:val="3624571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C5797"/>
    <w:multiLevelType w:val="hybridMultilevel"/>
    <w:tmpl w:val="1EE48E5C"/>
    <w:lvl w:ilvl="0" w:tplc="36BAD5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11E93"/>
    <w:multiLevelType w:val="hybridMultilevel"/>
    <w:tmpl w:val="78BAEB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752E37"/>
    <w:multiLevelType w:val="hybridMultilevel"/>
    <w:tmpl w:val="43547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513143"/>
    <w:multiLevelType w:val="hybridMultilevel"/>
    <w:tmpl w:val="26E230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7A4561"/>
    <w:multiLevelType w:val="hybridMultilevel"/>
    <w:tmpl w:val="BF1AF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E605C0"/>
    <w:multiLevelType w:val="hybridMultilevel"/>
    <w:tmpl w:val="B36A9FBA"/>
    <w:lvl w:ilvl="0" w:tplc="D99CB584">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532395"/>
    <w:multiLevelType w:val="hybridMultilevel"/>
    <w:tmpl w:val="A2565396"/>
    <w:lvl w:ilvl="0" w:tplc="36BAD5AC">
      <w:numFmt w:val="bullet"/>
      <w:lvlText w:val="-"/>
      <w:lvlJc w:val="left"/>
      <w:pPr>
        <w:ind w:left="360" w:hanging="360"/>
      </w:pPr>
      <w:rPr>
        <w:rFonts w:ascii="Arial" w:eastAsiaTheme="minorHAnsi" w:hAnsi="Arial" w:cs="Aria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C03F2"/>
    <w:multiLevelType w:val="hybridMultilevel"/>
    <w:tmpl w:val="FC7A784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9" w15:restartNumberingAfterBreak="0">
    <w:nsid w:val="18582EDD"/>
    <w:multiLevelType w:val="hybridMultilevel"/>
    <w:tmpl w:val="3020B1B6"/>
    <w:lvl w:ilvl="0" w:tplc="36BAD5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00580"/>
    <w:multiLevelType w:val="hybridMultilevel"/>
    <w:tmpl w:val="69F41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1127A"/>
    <w:multiLevelType w:val="hybridMultilevel"/>
    <w:tmpl w:val="3E1C2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1185F"/>
    <w:multiLevelType w:val="hybridMultilevel"/>
    <w:tmpl w:val="8A16F716"/>
    <w:lvl w:ilvl="0" w:tplc="36BAD5A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F844C98"/>
    <w:multiLevelType w:val="hybridMultilevel"/>
    <w:tmpl w:val="5108345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7C5D61"/>
    <w:multiLevelType w:val="hybridMultilevel"/>
    <w:tmpl w:val="614CFFC6"/>
    <w:lvl w:ilvl="0" w:tplc="E9BA381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460E6B"/>
    <w:multiLevelType w:val="hybridMultilevel"/>
    <w:tmpl w:val="5F547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FB4059"/>
    <w:multiLevelType w:val="hybridMultilevel"/>
    <w:tmpl w:val="FC7A784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26595042"/>
    <w:multiLevelType w:val="hybridMultilevel"/>
    <w:tmpl w:val="8806DEBE"/>
    <w:lvl w:ilvl="0" w:tplc="D99CB584">
      <w:start w:val="1"/>
      <w:numFmt w:val="bullet"/>
      <w:lvlText w:val=""/>
      <w:lvlJc w:val="left"/>
      <w:pPr>
        <w:ind w:left="473" w:hanging="360"/>
      </w:pPr>
      <w:rPr>
        <w:rFonts w:ascii="Wingdings" w:hAnsi="Wingdings" w:hint="default"/>
        <w:sz w:val="16"/>
        <w:szCs w:val="16"/>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29FE23E4"/>
    <w:multiLevelType w:val="hybridMultilevel"/>
    <w:tmpl w:val="16D8D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37203D"/>
    <w:multiLevelType w:val="multilevel"/>
    <w:tmpl w:val="88C20A20"/>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BA1F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792DDE"/>
    <w:multiLevelType w:val="hybridMultilevel"/>
    <w:tmpl w:val="CBA05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9552F6"/>
    <w:multiLevelType w:val="hybridMultilevel"/>
    <w:tmpl w:val="3E1C2B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5C2088"/>
    <w:multiLevelType w:val="hybridMultilevel"/>
    <w:tmpl w:val="61F09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735A51"/>
    <w:multiLevelType w:val="hybridMultilevel"/>
    <w:tmpl w:val="29608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AC7FA6"/>
    <w:multiLevelType w:val="hybridMultilevel"/>
    <w:tmpl w:val="CEBCA96E"/>
    <w:lvl w:ilvl="0" w:tplc="632887C0">
      <w:start w:val="1"/>
      <w:numFmt w:val="bullet"/>
      <w:lvlText w:val=""/>
      <w:lvlJc w:val="left"/>
      <w:pPr>
        <w:tabs>
          <w:tab w:val="num" w:pos="720"/>
        </w:tabs>
        <w:ind w:left="720" w:hanging="360"/>
      </w:pPr>
      <w:rPr>
        <w:rFonts w:ascii="Symbol" w:hAnsi="Symbol" w:hint="default"/>
      </w:rPr>
    </w:lvl>
    <w:lvl w:ilvl="1" w:tplc="515C9108" w:tentative="1">
      <w:start w:val="1"/>
      <w:numFmt w:val="bullet"/>
      <w:lvlText w:val=""/>
      <w:lvlJc w:val="left"/>
      <w:pPr>
        <w:tabs>
          <w:tab w:val="num" w:pos="1440"/>
        </w:tabs>
        <w:ind w:left="1440" w:hanging="360"/>
      </w:pPr>
      <w:rPr>
        <w:rFonts w:ascii="Symbol" w:hAnsi="Symbol" w:hint="default"/>
      </w:rPr>
    </w:lvl>
    <w:lvl w:ilvl="2" w:tplc="7D827708" w:tentative="1">
      <w:start w:val="1"/>
      <w:numFmt w:val="bullet"/>
      <w:lvlText w:val=""/>
      <w:lvlJc w:val="left"/>
      <w:pPr>
        <w:tabs>
          <w:tab w:val="num" w:pos="2160"/>
        </w:tabs>
        <w:ind w:left="2160" w:hanging="360"/>
      </w:pPr>
      <w:rPr>
        <w:rFonts w:ascii="Symbol" w:hAnsi="Symbol" w:hint="default"/>
      </w:rPr>
    </w:lvl>
    <w:lvl w:ilvl="3" w:tplc="D722BA2E" w:tentative="1">
      <w:start w:val="1"/>
      <w:numFmt w:val="bullet"/>
      <w:lvlText w:val=""/>
      <w:lvlJc w:val="left"/>
      <w:pPr>
        <w:tabs>
          <w:tab w:val="num" w:pos="2880"/>
        </w:tabs>
        <w:ind w:left="2880" w:hanging="360"/>
      </w:pPr>
      <w:rPr>
        <w:rFonts w:ascii="Symbol" w:hAnsi="Symbol" w:hint="default"/>
      </w:rPr>
    </w:lvl>
    <w:lvl w:ilvl="4" w:tplc="E6FE4EB6" w:tentative="1">
      <w:start w:val="1"/>
      <w:numFmt w:val="bullet"/>
      <w:lvlText w:val=""/>
      <w:lvlJc w:val="left"/>
      <w:pPr>
        <w:tabs>
          <w:tab w:val="num" w:pos="3600"/>
        </w:tabs>
        <w:ind w:left="3600" w:hanging="360"/>
      </w:pPr>
      <w:rPr>
        <w:rFonts w:ascii="Symbol" w:hAnsi="Symbol" w:hint="default"/>
      </w:rPr>
    </w:lvl>
    <w:lvl w:ilvl="5" w:tplc="153E645E" w:tentative="1">
      <w:start w:val="1"/>
      <w:numFmt w:val="bullet"/>
      <w:lvlText w:val=""/>
      <w:lvlJc w:val="left"/>
      <w:pPr>
        <w:tabs>
          <w:tab w:val="num" w:pos="4320"/>
        </w:tabs>
        <w:ind w:left="4320" w:hanging="360"/>
      </w:pPr>
      <w:rPr>
        <w:rFonts w:ascii="Symbol" w:hAnsi="Symbol" w:hint="default"/>
      </w:rPr>
    </w:lvl>
    <w:lvl w:ilvl="6" w:tplc="DD6E7C36" w:tentative="1">
      <w:start w:val="1"/>
      <w:numFmt w:val="bullet"/>
      <w:lvlText w:val=""/>
      <w:lvlJc w:val="left"/>
      <w:pPr>
        <w:tabs>
          <w:tab w:val="num" w:pos="5040"/>
        </w:tabs>
        <w:ind w:left="5040" w:hanging="360"/>
      </w:pPr>
      <w:rPr>
        <w:rFonts w:ascii="Symbol" w:hAnsi="Symbol" w:hint="default"/>
      </w:rPr>
    </w:lvl>
    <w:lvl w:ilvl="7" w:tplc="B4DE527E" w:tentative="1">
      <w:start w:val="1"/>
      <w:numFmt w:val="bullet"/>
      <w:lvlText w:val=""/>
      <w:lvlJc w:val="left"/>
      <w:pPr>
        <w:tabs>
          <w:tab w:val="num" w:pos="5760"/>
        </w:tabs>
        <w:ind w:left="5760" w:hanging="360"/>
      </w:pPr>
      <w:rPr>
        <w:rFonts w:ascii="Symbol" w:hAnsi="Symbol" w:hint="default"/>
      </w:rPr>
    </w:lvl>
    <w:lvl w:ilvl="8" w:tplc="4746BEA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14B2D66"/>
    <w:multiLevelType w:val="hybridMultilevel"/>
    <w:tmpl w:val="DAEAC16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15:restartNumberingAfterBreak="0">
    <w:nsid w:val="41A5223D"/>
    <w:multiLevelType w:val="hybridMultilevel"/>
    <w:tmpl w:val="D7D6ABD0"/>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6D1FC4"/>
    <w:multiLevelType w:val="hybridMultilevel"/>
    <w:tmpl w:val="818AF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3E72954"/>
    <w:multiLevelType w:val="hybridMultilevel"/>
    <w:tmpl w:val="7DFA500A"/>
    <w:lvl w:ilvl="0" w:tplc="36BAD5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50484B"/>
    <w:multiLevelType w:val="hybridMultilevel"/>
    <w:tmpl w:val="E84A0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7E3EF5"/>
    <w:multiLevelType w:val="hybridMultilevel"/>
    <w:tmpl w:val="F126D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256653"/>
    <w:multiLevelType w:val="hybridMultilevel"/>
    <w:tmpl w:val="818AF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4A28FD"/>
    <w:multiLevelType w:val="hybridMultilevel"/>
    <w:tmpl w:val="7294F2C0"/>
    <w:lvl w:ilvl="0" w:tplc="5DC6F712">
      <w:start w:val="1"/>
      <w:numFmt w:val="bullet"/>
      <w:lvlText w:val=""/>
      <w:lvlJc w:val="left"/>
      <w:pPr>
        <w:tabs>
          <w:tab w:val="num" w:pos="720"/>
        </w:tabs>
        <w:ind w:left="720" w:hanging="360"/>
      </w:pPr>
      <w:rPr>
        <w:rFonts w:ascii="Symbol" w:hAnsi="Symbol" w:hint="default"/>
      </w:rPr>
    </w:lvl>
    <w:lvl w:ilvl="1" w:tplc="F05484CE" w:tentative="1">
      <w:start w:val="1"/>
      <w:numFmt w:val="bullet"/>
      <w:lvlText w:val=""/>
      <w:lvlJc w:val="left"/>
      <w:pPr>
        <w:tabs>
          <w:tab w:val="num" w:pos="1440"/>
        </w:tabs>
        <w:ind w:left="1440" w:hanging="360"/>
      </w:pPr>
      <w:rPr>
        <w:rFonts w:ascii="Symbol" w:hAnsi="Symbol" w:hint="default"/>
      </w:rPr>
    </w:lvl>
    <w:lvl w:ilvl="2" w:tplc="46ACC4A6" w:tentative="1">
      <w:start w:val="1"/>
      <w:numFmt w:val="bullet"/>
      <w:lvlText w:val=""/>
      <w:lvlJc w:val="left"/>
      <w:pPr>
        <w:tabs>
          <w:tab w:val="num" w:pos="2160"/>
        </w:tabs>
        <w:ind w:left="2160" w:hanging="360"/>
      </w:pPr>
      <w:rPr>
        <w:rFonts w:ascii="Symbol" w:hAnsi="Symbol" w:hint="default"/>
      </w:rPr>
    </w:lvl>
    <w:lvl w:ilvl="3" w:tplc="859E64F8" w:tentative="1">
      <w:start w:val="1"/>
      <w:numFmt w:val="bullet"/>
      <w:lvlText w:val=""/>
      <w:lvlJc w:val="left"/>
      <w:pPr>
        <w:tabs>
          <w:tab w:val="num" w:pos="2880"/>
        </w:tabs>
        <w:ind w:left="2880" w:hanging="360"/>
      </w:pPr>
      <w:rPr>
        <w:rFonts w:ascii="Symbol" w:hAnsi="Symbol" w:hint="default"/>
      </w:rPr>
    </w:lvl>
    <w:lvl w:ilvl="4" w:tplc="FD60E324" w:tentative="1">
      <w:start w:val="1"/>
      <w:numFmt w:val="bullet"/>
      <w:lvlText w:val=""/>
      <w:lvlJc w:val="left"/>
      <w:pPr>
        <w:tabs>
          <w:tab w:val="num" w:pos="3600"/>
        </w:tabs>
        <w:ind w:left="3600" w:hanging="360"/>
      </w:pPr>
      <w:rPr>
        <w:rFonts w:ascii="Symbol" w:hAnsi="Symbol" w:hint="default"/>
      </w:rPr>
    </w:lvl>
    <w:lvl w:ilvl="5" w:tplc="87788172" w:tentative="1">
      <w:start w:val="1"/>
      <w:numFmt w:val="bullet"/>
      <w:lvlText w:val=""/>
      <w:lvlJc w:val="left"/>
      <w:pPr>
        <w:tabs>
          <w:tab w:val="num" w:pos="4320"/>
        </w:tabs>
        <w:ind w:left="4320" w:hanging="360"/>
      </w:pPr>
      <w:rPr>
        <w:rFonts w:ascii="Symbol" w:hAnsi="Symbol" w:hint="default"/>
      </w:rPr>
    </w:lvl>
    <w:lvl w:ilvl="6" w:tplc="5E207FCC" w:tentative="1">
      <w:start w:val="1"/>
      <w:numFmt w:val="bullet"/>
      <w:lvlText w:val=""/>
      <w:lvlJc w:val="left"/>
      <w:pPr>
        <w:tabs>
          <w:tab w:val="num" w:pos="5040"/>
        </w:tabs>
        <w:ind w:left="5040" w:hanging="360"/>
      </w:pPr>
      <w:rPr>
        <w:rFonts w:ascii="Symbol" w:hAnsi="Symbol" w:hint="default"/>
      </w:rPr>
    </w:lvl>
    <w:lvl w:ilvl="7" w:tplc="3624885A" w:tentative="1">
      <w:start w:val="1"/>
      <w:numFmt w:val="bullet"/>
      <w:lvlText w:val=""/>
      <w:lvlJc w:val="left"/>
      <w:pPr>
        <w:tabs>
          <w:tab w:val="num" w:pos="5760"/>
        </w:tabs>
        <w:ind w:left="5760" w:hanging="360"/>
      </w:pPr>
      <w:rPr>
        <w:rFonts w:ascii="Symbol" w:hAnsi="Symbol" w:hint="default"/>
      </w:rPr>
    </w:lvl>
    <w:lvl w:ilvl="8" w:tplc="4F668DA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5333047"/>
    <w:multiLevelType w:val="hybridMultilevel"/>
    <w:tmpl w:val="82DEE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390FA8"/>
    <w:multiLevelType w:val="hybridMultilevel"/>
    <w:tmpl w:val="3978F88C"/>
    <w:lvl w:ilvl="0" w:tplc="D99CB584">
      <w:start w:val="1"/>
      <w:numFmt w:val="bullet"/>
      <w:lvlText w:val=""/>
      <w:lvlJc w:val="left"/>
      <w:pPr>
        <w:ind w:left="360" w:hanging="360"/>
      </w:pPr>
      <w:rPr>
        <w:rFonts w:ascii="Wingdings" w:hAnsi="Wingdings"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716C33"/>
    <w:multiLevelType w:val="hybridMultilevel"/>
    <w:tmpl w:val="1B586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C33F54"/>
    <w:multiLevelType w:val="hybridMultilevel"/>
    <w:tmpl w:val="60B8E0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B17E61"/>
    <w:multiLevelType w:val="hybridMultilevel"/>
    <w:tmpl w:val="4CFCCB9A"/>
    <w:lvl w:ilvl="0" w:tplc="36BAD5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157700"/>
    <w:multiLevelType w:val="hybridMultilevel"/>
    <w:tmpl w:val="30BE4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B195A88"/>
    <w:multiLevelType w:val="hybridMultilevel"/>
    <w:tmpl w:val="C49AF2B2"/>
    <w:lvl w:ilvl="0" w:tplc="376CBD40">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1E7C95"/>
    <w:multiLevelType w:val="hybridMultilevel"/>
    <w:tmpl w:val="5A5CDEE6"/>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2" w15:restartNumberingAfterBreak="0">
    <w:nsid w:val="722C4107"/>
    <w:multiLevelType w:val="hybridMultilevel"/>
    <w:tmpl w:val="06309ADC"/>
    <w:lvl w:ilvl="0" w:tplc="C7BE6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546435"/>
    <w:multiLevelType w:val="hybridMultilevel"/>
    <w:tmpl w:val="2C40025E"/>
    <w:lvl w:ilvl="0" w:tplc="36BAD5AC">
      <w:numFmt w:val="bullet"/>
      <w:lvlText w:val="-"/>
      <w:lvlJc w:val="left"/>
      <w:pPr>
        <w:ind w:left="720" w:hanging="36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C81651"/>
    <w:multiLevelType w:val="hybridMultilevel"/>
    <w:tmpl w:val="8B524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37"/>
  </w:num>
  <w:num w:numId="3">
    <w:abstractNumId w:val="35"/>
  </w:num>
  <w:num w:numId="4">
    <w:abstractNumId w:val="6"/>
  </w:num>
  <w:num w:numId="5">
    <w:abstractNumId w:val="27"/>
  </w:num>
  <w:num w:numId="6">
    <w:abstractNumId w:val="17"/>
  </w:num>
  <w:num w:numId="7">
    <w:abstractNumId w:val="44"/>
  </w:num>
  <w:num w:numId="8">
    <w:abstractNumId w:val="32"/>
  </w:num>
  <w:num w:numId="9">
    <w:abstractNumId w:val="2"/>
  </w:num>
  <w:num w:numId="10">
    <w:abstractNumId w:val="14"/>
  </w:num>
  <w:num w:numId="11">
    <w:abstractNumId w:val="41"/>
  </w:num>
  <w:num w:numId="12">
    <w:abstractNumId w:val="13"/>
  </w:num>
  <w:num w:numId="13">
    <w:abstractNumId w:val="0"/>
  </w:num>
  <w:num w:numId="14">
    <w:abstractNumId w:val="33"/>
  </w:num>
  <w:num w:numId="15">
    <w:abstractNumId w:val="25"/>
  </w:num>
  <w:num w:numId="16">
    <w:abstractNumId w:val="24"/>
  </w:num>
  <w:num w:numId="17">
    <w:abstractNumId w:val="36"/>
  </w:num>
  <w:num w:numId="18">
    <w:abstractNumId w:val="29"/>
  </w:num>
  <w:num w:numId="19">
    <w:abstractNumId w:val="12"/>
  </w:num>
  <w:num w:numId="20">
    <w:abstractNumId w:val="39"/>
  </w:num>
  <w:num w:numId="21">
    <w:abstractNumId w:val="5"/>
  </w:num>
  <w:num w:numId="22">
    <w:abstractNumId w:val="30"/>
  </w:num>
  <w:num w:numId="23">
    <w:abstractNumId w:val="23"/>
  </w:num>
  <w:num w:numId="24">
    <w:abstractNumId w:val="15"/>
  </w:num>
  <w:num w:numId="25">
    <w:abstractNumId w:val="26"/>
  </w:num>
  <w:num w:numId="26">
    <w:abstractNumId w:val="28"/>
  </w:num>
  <w:num w:numId="27">
    <w:abstractNumId w:val="3"/>
  </w:num>
  <w:num w:numId="28">
    <w:abstractNumId w:val="10"/>
  </w:num>
  <w:num w:numId="29">
    <w:abstractNumId w:val="11"/>
  </w:num>
  <w:num w:numId="30">
    <w:abstractNumId w:val="22"/>
  </w:num>
  <w:num w:numId="31">
    <w:abstractNumId w:val="34"/>
  </w:num>
  <w:num w:numId="32">
    <w:abstractNumId w:val="8"/>
  </w:num>
  <w:num w:numId="33">
    <w:abstractNumId w:val="16"/>
  </w:num>
  <w:num w:numId="34">
    <w:abstractNumId w:val="4"/>
  </w:num>
  <w:num w:numId="35">
    <w:abstractNumId w:val="20"/>
  </w:num>
  <w:num w:numId="36">
    <w:abstractNumId w:val="18"/>
  </w:num>
  <w:num w:numId="37">
    <w:abstractNumId w:val="40"/>
  </w:num>
  <w:num w:numId="38">
    <w:abstractNumId w:val="43"/>
  </w:num>
  <w:num w:numId="39">
    <w:abstractNumId w:val="7"/>
  </w:num>
  <w:num w:numId="40">
    <w:abstractNumId w:val="38"/>
  </w:num>
  <w:num w:numId="41">
    <w:abstractNumId w:val="21"/>
  </w:num>
  <w:num w:numId="42">
    <w:abstractNumId w:val="19"/>
  </w:num>
  <w:num w:numId="43">
    <w:abstractNumId w:val="9"/>
  </w:num>
  <w:num w:numId="44">
    <w:abstractNumId w:val="42"/>
  </w:num>
  <w:num w:numId="45">
    <w:abstractNumId w:val="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nwen Clark">
    <w15:presenceInfo w15:providerId="AD" w15:userId="S::Bronwen.Clark@whittlesea.vic.gov.au::4ae07481-059a-43f4-837e-b71913fb5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6C"/>
    <w:rsid w:val="00002D4C"/>
    <w:rsid w:val="00010B87"/>
    <w:rsid w:val="00011C49"/>
    <w:rsid w:val="00014BE5"/>
    <w:rsid w:val="00021C06"/>
    <w:rsid w:val="00023C1A"/>
    <w:rsid w:val="00027E63"/>
    <w:rsid w:val="00036308"/>
    <w:rsid w:val="00060430"/>
    <w:rsid w:val="00064B8F"/>
    <w:rsid w:val="00086056"/>
    <w:rsid w:val="00091351"/>
    <w:rsid w:val="000A7F73"/>
    <w:rsid w:val="000B6010"/>
    <w:rsid w:val="000D2174"/>
    <w:rsid w:val="000E37D0"/>
    <w:rsid w:val="000F4790"/>
    <w:rsid w:val="001030EE"/>
    <w:rsid w:val="00112AF4"/>
    <w:rsid w:val="001265B4"/>
    <w:rsid w:val="00134E06"/>
    <w:rsid w:val="001551F0"/>
    <w:rsid w:val="0015791D"/>
    <w:rsid w:val="001653BE"/>
    <w:rsid w:val="001A2198"/>
    <w:rsid w:val="001A3C6C"/>
    <w:rsid w:val="001B5C38"/>
    <w:rsid w:val="001B6D93"/>
    <w:rsid w:val="001D2FFB"/>
    <w:rsid w:val="001D3FDF"/>
    <w:rsid w:val="001F5399"/>
    <w:rsid w:val="002025D4"/>
    <w:rsid w:val="00211A96"/>
    <w:rsid w:val="00234043"/>
    <w:rsid w:val="00283517"/>
    <w:rsid w:val="002B7FA8"/>
    <w:rsid w:val="002D07E2"/>
    <w:rsid w:val="002D2B98"/>
    <w:rsid w:val="00300822"/>
    <w:rsid w:val="0030317B"/>
    <w:rsid w:val="00307D68"/>
    <w:rsid w:val="003105DC"/>
    <w:rsid w:val="00363788"/>
    <w:rsid w:val="00385623"/>
    <w:rsid w:val="003878C0"/>
    <w:rsid w:val="00392AB9"/>
    <w:rsid w:val="003B4E91"/>
    <w:rsid w:val="003E0F2B"/>
    <w:rsid w:val="00430495"/>
    <w:rsid w:val="004339B0"/>
    <w:rsid w:val="00435200"/>
    <w:rsid w:val="004449EC"/>
    <w:rsid w:val="00460CA1"/>
    <w:rsid w:val="004627AE"/>
    <w:rsid w:val="00471259"/>
    <w:rsid w:val="004872AD"/>
    <w:rsid w:val="00491CFC"/>
    <w:rsid w:val="00495364"/>
    <w:rsid w:val="004A1EC3"/>
    <w:rsid w:val="004C2721"/>
    <w:rsid w:val="004C59B8"/>
    <w:rsid w:val="0050747E"/>
    <w:rsid w:val="005259A0"/>
    <w:rsid w:val="0053205C"/>
    <w:rsid w:val="00536127"/>
    <w:rsid w:val="00550D07"/>
    <w:rsid w:val="00561A95"/>
    <w:rsid w:val="0057029C"/>
    <w:rsid w:val="00586140"/>
    <w:rsid w:val="005B34F7"/>
    <w:rsid w:val="005B7618"/>
    <w:rsid w:val="005C358C"/>
    <w:rsid w:val="005C5B44"/>
    <w:rsid w:val="005D78D1"/>
    <w:rsid w:val="005E3FC4"/>
    <w:rsid w:val="005F0E57"/>
    <w:rsid w:val="005F6151"/>
    <w:rsid w:val="006013D7"/>
    <w:rsid w:val="0061155B"/>
    <w:rsid w:val="00652A42"/>
    <w:rsid w:val="00654EB4"/>
    <w:rsid w:val="006615E9"/>
    <w:rsid w:val="00661A74"/>
    <w:rsid w:val="00672E6D"/>
    <w:rsid w:val="00680460"/>
    <w:rsid w:val="00681742"/>
    <w:rsid w:val="006A2EDA"/>
    <w:rsid w:val="006A7C62"/>
    <w:rsid w:val="006B15DA"/>
    <w:rsid w:val="006D6054"/>
    <w:rsid w:val="00716406"/>
    <w:rsid w:val="007378D1"/>
    <w:rsid w:val="00755879"/>
    <w:rsid w:val="007571DC"/>
    <w:rsid w:val="00760A66"/>
    <w:rsid w:val="0076243A"/>
    <w:rsid w:val="00763916"/>
    <w:rsid w:val="00780E17"/>
    <w:rsid w:val="00792CD3"/>
    <w:rsid w:val="007A67EC"/>
    <w:rsid w:val="007D30E0"/>
    <w:rsid w:val="007D3A6B"/>
    <w:rsid w:val="007E4AF1"/>
    <w:rsid w:val="00812BA9"/>
    <w:rsid w:val="00840B8D"/>
    <w:rsid w:val="00854082"/>
    <w:rsid w:val="00861745"/>
    <w:rsid w:val="0087375C"/>
    <w:rsid w:val="008843BB"/>
    <w:rsid w:val="00890F9E"/>
    <w:rsid w:val="008B51D3"/>
    <w:rsid w:val="008D0EBA"/>
    <w:rsid w:val="008D16C0"/>
    <w:rsid w:val="008D17D9"/>
    <w:rsid w:val="00900846"/>
    <w:rsid w:val="00901969"/>
    <w:rsid w:val="009244ED"/>
    <w:rsid w:val="00937738"/>
    <w:rsid w:val="0095532C"/>
    <w:rsid w:val="00957F4B"/>
    <w:rsid w:val="00965880"/>
    <w:rsid w:val="00971387"/>
    <w:rsid w:val="00973832"/>
    <w:rsid w:val="00984BAC"/>
    <w:rsid w:val="009948AC"/>
    <w:rsid w:val="009C4AC0"/>
    <w:rsid w:val="009C73BE"/>
    <w:rsid w:val="009D56EB"/>
    <w:rsid w:val="009D7F58"/>
    <w:rsid w:val="009F3E08"/>
    <w:rsid w:val="00A11D24"/>
    <w:rsid w:val="00A64CE9"/>
    <w:rsid w:val="00A65198"/>
    <w:rsid w:val="00A669D2"/>
    <w:rsid w:val="00A66ED6"/>
    <w:rsid w:val="00A7599D"/>
    <w:rsid w:val="00A83334"/>
    <w:rsid w:val="00A83D6D"/>
    <w:rsid w:val="00AB3286"/>
    <w:rsid w:val="00AB40DB"/>
    <w:rsid w:val="00AE23A4"/>
    <w:rsid w:val="00AE3905"/>
    <w:rsid w:val="00AE4824"/>
    <w:rsid w:val="00AE60BD"/>
    <w:rsid w:val="00B350D1"/>
    <w:rsid w:val="00B507B0"/>
    <w:rsid w:val="00B538FC"/>
    <w:rsid w:val="00B56CE1"/>
    <w:rsid w:val="00B67BC0"/>
    <w:rsid w:val="00B74E0E"/>
    <w:rsid w:val="00BA2541"/>
    <w:rsid w:val="00BD641B"/>
    <w:rsid w:val="00C039B1"/>
    <w:rsid w:val="00C04C36"/>
    <w:rsid w:val="00C1310E"/>
    <w:rsid w:val="00C20827"/>
    <w:rsid w:val="00C21071"/>
    <w:rsid w:val="00C262A4"/>
    <w:rsid w:val="00C34CE6"/>
    <w:rsid w:val="00C45066"/>
    <w:rsid w:val="00C4598B"/>
    <w:rsid w:val="00C514A9"/>
    <w:rsid w:val="00C55DDD"/>
    <w:rsid w:val="00C84614"/>
    <w:rsid w:val="00C84BA7"/>
    <w:rsid w:val="00C94E44"/>
    <w:rsid w:val="00CB1EAE"/>
    <w:rsid w:val="00CB4B29"/>
    <w:rsid w:val="00D02FAF"/>
    <w:rsid w:val="00D04390"/>
    <w:rsid w:val="00D051F0"/>
    <w:rsid w:val="00D06EF2"/>
    <w:rsid w:val="00D14FF7"/>
    <w:rsid w:val="00D20532"/>
    <w:rsid w:val="00D20CE6"/>
    <w:rsid w:val="00D426EB"/>
    <w:rsid w:val="00D46755"/>
    <w:rsid w:val="00D53288"/>
    <w:rsid w:val="00D61E58"/>
    <w:rsid w:val="00D633BE"/>
    <w:rsid w:val="00D651FD"/>
    <w:rsid w:val="00D75E0B"/>
    <w:rsid w:val="00D76F07"/>
    <w:rsid w:val="00DA51D8"/>
    <w:rsid w:val="00DC1FDB"/>
    <w:rsid w:val="00DC4E95"/>
    <w:rsid w:val="00DD526C"/>
    <w:rsid w:val="00DD6FFF"/>
    <w:rsid w:val="00DE5AC5"/>
    <w:rsid w:val="00E075E6"/>
    <w:rsid w:val="00E12634"/>
    <w:rsid w:val="00E15B15"/>
    <w:rsid w:val="00E21A30"/>
    <w:rsid w:val="00E21AA1"/>
    <w:rsid w:val="00E2620E"/>
    <w:rsid w:val="00E27584"/>
    <w:rsid w:val="00E35541"/>
    <w:rsid w:val="00E378B0"/>
    <w:rsid w:val="00E42E1A"/>
    <w:rsid w:val="00E467DA"/>
    <w:rsid w:val="00E53649"/>
    <w:rsid w:val="00E64549"/>
    <w:rsid w:val="00E91A52"/>
    <w:rsid w:val="00E958D6"/>
    <w:rsid w:val="00EB2504"/>
    <w:rsid w:val="00EC1D01"/>
    <w:rsid w:val="00EE425E"/>
    <w:rsid w:val="00EF6F55"/>
    <w:rsid w:val="00EF7993"/>
    <w:rsid w:val="00F06AFB"/>
    <w:rsid w:val="00F203D8"/>
    <w:rsid w:val="00F20E4C"/>
    <w:rsid w:val="00F24AB5"/>
    <w:rsid w:val="00F25E7F"/>
    <w:rsid w:val="00F27942"/>
    <w:rsid w:val="00F348C1"/>
    <w:rsid w:val="00F5280C"/>
    <w:rsid w:val="00F62B44"/>
    <w:rsid w:val="00F67600"/>
    <w:rsid w:val="00F71036"/>
    <w:rsid w:val="00F91913"/>
    <w:rsid w:val="00F925EA"/>
    <w:rsid w:val="00FC3FC6"/>
    <w:rsid w:val="00FD0639"/>
    <w:rsid w:val="00FE4E34"/>
    <w:rsid w:val="00FF3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640FF39"/>
  <w15:chartTrackingRefBased/>
  <w15:docId w15:val="{2003000D-55B6-4E01-99C4-4CD7A0A6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F0"/>
    <w:rPr>
      <w:rFonts w:ascii="Arial" w:hAnsi="Arial"/>
    </w:rPr>
  </w:style>
  <w:style w:type="paragraph" w:styleId="Heading1">
    <w:name w:val="heading 1"/>
    <w:basedOn w:val="Normal"/>
    <w:next w:val="Normal"/>
    <w:link w:val="Heading1Char"/>
    <w:uiPriority w:val="9"/>
    <w:qFormat/>
    <w:rsid w:val="009948AC"/>
    <w:pPr>
      <w:keepNext/>
      <w:keepLines/>
      <w:spacing w:before="240" w:after="0"/>
      <w:outlineLvl w:val="0"/>
    </w:pPr>
    <w:rPr>
      <w:rFonts w:eastAsiaTheme="majorEastAsia" w:cstheme="majorBidi"/>
      <w:b/>
      <w:color w:val="002060"/>
      <w:sz w:val="36"/>
      <w:szCs w:val="32"/>
    </w:rPr>
  </w:style>
  <w:style w:type="paragraph" w:styleId="Heading2">
    <w:name w:val="heading 2"/>
    <w:basedOn w:val="Normal"/>
    <w:next w:val="Normal"/>
    <w:link w:val="Heading2Char"/>
    <w:uiPriority w:val="9"/>
    <w:unhideWhenUsed/>
    <w:qFormat/>
    <w:rsid w:val="009948AC"/>
    <w:pPr>
      <w:keepNext/>
      <w:keepLines/>
      <w:spacing w:before="160" w:after="12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9948AC"/>
    <w:pPr>
      <w:keepNext/>
      <w:keepLines/>
      <w:spacing w:before="160" w:after="12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9948AC"/>
    <w:pPr>
      <w:keepNext/>
      <w:keepLines/>
      <w:spacing w:before="160" w:after="120"/>
      <w:outlineLvl w:val="3"/>
    </w:pPr>
    <w:rPr>
      <w:rFonts w:eastAsiaTheme="majorEastAsia" w:cstheme="majorBidi"/>
      <w:b/>
      <w:i/>
      <w:iCs/>
      <w:color w:val="2F5496" w:themeColor="accent1" w:themeShade="BF"/>
    </w:rPr>
  </w:style>
  <w:style w:type="paragraph" w:styleId="Heading5">
    <w:name w:val="heading 5"/>
    <w:basedOn w:val="Normal"/>
    <w:next w:val="Normal"/>
    <w:link w:val="Heading5Char"/>
    <w:uiPriority w:val="9"/>
    <w:unhideWhenUsed/>
    <w:qFormat/>
    <w:rsid w:val="00060430"/>
    <w:pPr>
      <w:keepNext/>
      <w:keepLines/>
      <w:spacing w:before="40" w:after="0"/>
      <w:outlineLvl w:val="4"/>
    </w:pPr>
    <w:rPr>
      <w:rFonts w:eastAsiaTheme="majorEastAsia" w:cstheme="majorBidi"/>
      <w:b/>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26C"/>
    <w:pPr>
      <w:ind w:left="720"/>
      <w:contextualSpacing/>
    </w:pPr>
  </w:style>
  <w:style w:type="character" w:customStyle="1" w:styleId="Heading2Char">
    <w:name w:val="Heading 2 Char"/>
    <w:basedOn w:val="DefaultParagraphFont"/>
    <w:link w:val="Heading2"/>
    <w:uiPriority w:val="9"/>
    <w:rsid w:val="009948AC"/>
    <w:rPr>
      <w:rFonts w:ascii="Arial" w:eastAsiaTheme="majorEastAsia" w:hAnsi="Arial" w:cstheme="majorBidi"/>
      <w:b/>
      <w:color w:val="002060"/>
      <w:sz w:val="28"/>
      <w:szCs w:val="26"/>
    </w:rPr>
  </w:style>
  <w:style w:type="character" w:customStyle="1" w:styleId="Heading3Char">
    <w:name w:val="Heading 3 Char"/>
    <w:basedOn w:val="DefaultParagraphFont"/>
    <w:link w:val="Heading3"/>
    <w:uiPriority w:val="9"/>
    <w:rsid w:val="009948AC"/>
    <w:rPr>
      <w:rFonts w:ascii="Arial" w:eastAsiaTheme="majorEastAsia" w:hAnsi="Arial" w:cstheme="majorBidi"/>
      <w:b/>
      <w:color w:val="1F3763" w:themeColor="accent1" w:themeShade="7F"/>
      <w:sz w:val="24"/>
      <w:szCs w:val="24"/>
    </w:rPr>
  </w:style>
  <w:style w:type="character" w:customStyle="1" w:styleId="Heading4Char">
    <w:name w:val="Heading 4 Char"/>
    <w:basedOn w:val="DefaultParagraphFont"/>
    <w:link w:val="Heading4"/>
    <w:uiPriority w:val="9"/>
    <w:rsid w:val="009948AC"/>
    <w:rPr>
      <w:rFonts w:ascii="Arial" w:eastAsiaTheme="majorEastAsia" w:hAnsi="Arial" w:cstheme="majorBidi"/>
      <w:b/>
      <w:i/>
      <w:iCs/>
      <w:color w:val="2F5496" w:themeColor="accent1" w:themeShade="BF"/>
    </w:rPr>
  </w:style>
  <w:style w:type="paragraph" w:styleId="FootnoteText">
    <w:name w:val="footnote text"/>
    <w:basedOn w:val="Normal"/>
    <w:link w:val="FootnoteTextChar"/>
    <w:uiPriority w:val="99"/>
    <w:semiHidden/>
    <w:unhideWhenUsed/>
    <w:rsid w:val="00D05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1F0"/>
    <w:rPr>
      <w:rFonts w:ascii="Arial" w:hAnsi="Arial"/>
      <w:sz w:val="20"/>
      <w:szCs w:val="20"/>
    </w:rPr>
  </w:style>
  <w:style w:type="character" w:styleId="FootnoteReference">
    <w:name w:val="footnote reference"/>
    <w:basedOn w:val="DefaultParagraphFont"/>
    <w:uiPriority w:val="99"/>
    <w:semiHidden/>
    <w:unhideWhenUsed/>
    <w:rsid w:val="00D051F0"/>
    <w:rPr>
      <w:vertAlign w:val="superscript"/>
    </w:rPr>
  </w:style>
  <w:style w:type="table" w:styleId="TableGrid">
    <w:name w:val="Table Grid"/>
    <w:basedOn w:val="TableNormal"/>
    <w:uiPriority w:val="59"/>
    <w:rsid w:val="0001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8AC"/>
    <w:rPr>
      <w:rFonts w:ascii="Arial" w:eastAsiaTheme="majorEastAsia" w:hAnsi="Arial" w:cstheme="majorBidi"/>
      <w:b/>
      <w:color w:val="002060"/>
      <w:sz w:val="36"/>
      <w:szCs w:val="32"/>
    </w:rPr>
  </w:style>
  <w:style w:type="paragraph" w:styleId="NoSpacing">
    <w:name w:val="No Spacing"/>
    <w:uiPriority w:val="1"/>
    <w:qFormat/>
    <w:rsid w:val="008D16C0"/>
    <w:pPr>
      <w:spacing w:after="0" w:line="240" w:lineRule="auto"/>
    </w:pPr>
    <w:rPr>
      <w:rFonts w:ascii="Times New Roman" w:eastAsia="Times New Roman" w:hAnsi="Times New Roman" w:cs="Times New Roman"/>
      <w:sz w:val="24"/>
      <w:szCs w:val="20"/>
      <w:lang w:val="en-US"/>
    </w:rPr>
  </w:style>
  <w:style w:type="paragraph" w:styleId="Title">
    <w:name w:val="Title"/>
    <w:basedOn w:val="Normal"/>
    <w:next w:val="Normal"/>
    <w:link w:val="TitleChar"/>
    <w:uiPriority w:val="10"/>
    <w:qFormat/>
    <w:rsid w:val="008D16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8D16C0"/>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C846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948AC"/>
    <w:rPr>
      <w:color w:val="0563C1" w:themeColor="hyperlink"/>
      <w:u w:val="single"/>
    </w:rPr>
  </w:style>
  <w:style w:type="character" w:styleId="UnresolvedMention">
    <w:name w:val="Unresolved Mention"/>
    <w:basedOn w:val="DefaultParagraphFont"/>
    <w:uiPriority w:val="99"/>
    <w:semiHidden/>
    <w:unhideWhenUsed/>
    <w:rsid w:val="009948AC"/>
    <w:rPr>
      <w:color w:val="808080"/>
      <w:shd w:val="clear" w:color="auto" w:fill="E6E6E6"/>
    </w:rPr>
  </w:style>
  <w:style w:type="paragraph" w:styleId="TOCHeading">
    <w:name w:val="TOC Heading"/>
    <w:basedOn w:val="Heading1"/>
    <w:next w:val="Normal"/>
    <w:uiPriority w:val="39"/>
    <w:unhideWhenUsed/>
    <w:qFormat/>
    <w:rsid w:val="00B350D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B350D1"/>
    <w:pPr>
      <w:spacing w:after="100"/>
    </w:pPr>
  </w:style>
  <w:style w:type="paragraph" w:styleId="TOC2">
    <w:name w:val="toc 2"/>
    <w:basedOn w:val="Normal"/>
    <w:next w:val="Normal"/>
    <w:autoRedefine/>
    <w:uiPriority w:val="39"/>
    <w:unhideWhenUsed/>
    <w:rsid w:val="00B350D1"/>
    <w:pPr>
      <w:spacing w:after="100"/>
      <w:ind w:left="220"/>
    </w:pPr>
  </w:style>
  <w:style w:type="paragraph" w:styleId="TOC3">
    <w:name w:val="toc 3"/>
    <w:basedOn w:val="Normal"/>
    <w:next w:val="Normal"/>
    <w:autoRedefine/>
    <w:uiPriority w:val="39"/>
    <w:unhideWhenUsed/>
    <w:rsid w:val="00B350D1"/>
    <w:pPr>
      <w:spacing w:after="100"/>
      <w:ind w:left="440"/>
    </w:pPr>
  </w:style>
  <w:style w:type="paragraph" w:styleId="Header">
    <w:name w:val="header"/>
    <w:basedOn w:val="Normal"/>
    <w:link w:val="HeaderChar"/>
    <w:uiPriority w:val="99"/>
    <w:unhideWhenUsed/>
    <w:rsid w:val="00C0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9B1"/>
    <w:rPr>
      <w:rFonts w:ascii="Arial" w:hAnsi="Arial"/>
    </w:rPr>
  </w:style>
  <w:style w:type="paragraph" w:styleId="Footer">
    <w:name w:val="footer"/>
    <w:basedOn w:val="Normal"/>
    <w:link w:val="FooterChar"/>
    <w:uiPriority w:val="99"/>
    <w:unhideWhenUsed/>
    <w:rsid w:val="00C0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9B1"/>
    <w:rPr>
      <w:rFonts w:ascii="Arial" w:hAnsi="Arial"/>
    </w:rPr>
  </w:style>
  <w:style w:type="paragraph" w:styleId="BalloonText">
    <w:name w:val="Balloon Text"/>
    <w:basedOn w:val="Normal"/>
    <w:link w:val="BalloonTextChar"/>
    <w:uiPriority w:val="99"/>
    <w:semiHidden/>
    <w:unhideWhenUsed/>
    <w:rsid w:val="00CB1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EAE"/>
    <w:rPr>
      <w:rFonts w:ascii="Segoe UI" w:hAnsi="Segoe UI" w:cs="Segoe UI"/>
      <w:sz w:val="18"/>
      <w:szCs w:val="18"/>
    </w:rPr>
  </w:style>
  <w:style w:type="character" w:customStyle="1" w:styleId="Heading5Char">
    <w:name w:val="Heading 5 Char"/>
    <w:basedOn w:val="DefaultParagraphFont"/>
    <w:link w:val="Heading5"/>
    <w:uiPriority w:val="9"/>
    <w:rsid w:val="00060430"/>
    <w:rPr>
      <w:rFonts w:ascii="Arial" w:eastAsiaTheme="majorEastAsia" w:hAnsi="Arial" w:cstheme="majorBidi"/>
      <w:b/>
      <w:color w:val="767171" w:themeColor="background2" w:themeShade="80"/>
    </w:rPr>
  </w:style>
  <w:style w:type="paragraph" w:styleId="TOC4">
    <w:name w:val="toc 4"/>
    <w:basedOn w:val="Normal"/>
    <w:next w:val="Normal"/>
    <w:autoRedefine/>
    <w:uiPriority w:val="39"/>
    <w:unhideWhenUsed/>
    <w:rsid w:val="00755879"/>
    <w:pPr>
      <w:spacing w:after="100"/>
      <w:ind w:left="660"/>
    </w:pPr>
  </w:style>
  <w:style w:type="character" w:styleId="FollowedHyperlink">
    <w:name w:val="FollowedHyperlink"/>
    <w:basedOn w:val="DefaultParagraphFont"/>
    <w:uiPriority w:val="99"/>
    <w:semiHidden/>
    <w:unhideWhenUsed/>
    <w:rsid w:val="00F71036"/>
    <w:rPr>
      <w:color w:val="954F72" w:themeColor="followedHyperlink"/>
      <w:u w:val="single"/>
    </w:rPr>
  </w:style>
  <w:style w:type="character" w:styleId="CommentReference">
    <w:name w:val="annotation reference"/>
    <w:basedOn w:val="DefaultParagraphFont"/>
    <w:uiPriority w:val="99"/>
    <w:semiHidden/>
    <w:unhideWhenUsed/>
    <w:rsid w:val="000A7F73"/>
    <w:rPr>
      <w:sz w:val="16"/>
      <w:szCs w:val="16"/>
    </w:rPr>
  </w:style>
  <w:style w:type="paragraph" w:styleId="CommentText">
    <w:name w:val="annotation text"/>
    <w:basedOn w:val="Normal"/>
    <w:link w:val="CommentTextChar"/>
    <w:uiPriority w:val="99"/>
    <w:semiHidden/>
    <w:unhideWhenUsed/>
    <w:rsid w:val="000A7F73"/>
    <w:pPr>
      <w:spacing w:line="240" w:lineRule="auto"/>
    </w:pPr>
    <w:rPr>
      <w:sz w:val="20"/>
      <w:szCs w:val="20"/>
    </w:rPr>
  </w:style>
  <w:style w:type="character" w:customStyle="1" w:styleId="CommentTextChar">
    <w:name w:val="Comment Text Char"/>
    <w:basedOn w:val="DefaultParagraphFont"/>
    <w:link w:val="CommentText"/>
    <w:uiPriority w:val="99"/>
    <w:semiHidden/>
    <w:rsid w:val="000A7F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7F73"/>
    <w:rPr>
      <w:b/>
      <w:bCs/>
    </w:rPr>
  </w:style>
  <w:style w:type="character" w:customStyle="1" w:styleId="CommentSubjectChar">
    <w:name w:val="Comment Subject Char"/>
    <w:basedOn w:val="CommentTextChar"/>
    <w:link w:val="CommentSubject"/>
    <w:uiPriority w:val="99"/>
    <w:semiHidden/>
    <w:rsid w:val="000A7F7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835647">
      <w:bodyDiv w:val="1"/>
      <w:marLeft w:val="0"/>
      <w:marRight w:val="0"/>
      <w:marTop w:val="0"/>
      <w:marBottom w:val="0"/>
      <w:divBdr>
        <w:top w:val="none" w:sz="0" w:space="0" w:color="auto"/>
        <w:left w:val="none" w:sz="0" w:space="0" w:color="auto"/>
        <w:bottom w:val="none" w:sz="0" w:space="0" w:color="auto"/>
        <w:right w:val="none" w:sz="0" w:space="0" w:color="auto"/>
      </w:divBdr>
      <w:divsChild>
        <w:div w:id="9769710">
          <w:marLeft w:val="547"/>
          <w:marRight w:val="0"/>
          <w:marTop w:val="0"/>
          <w:marBottom w:val="0"/>
          <w:divBdr>
            <w:top w:val="none" w:sz="0" w:space="0" w:color="auto"/>
            <w:left w:val="none" w:sz="0" w:space="0" w:color="auto"/>
            <w:bottom w:val="none" w:sz="0" w:space="0" w:color="auto"/>
            <w:right w:val="none" w:sz="0" w:space="0" w:color="auto"/>
          </w:divBdr>
        </w:div>
        <w:div w:id="214433930">
          <w:marLeft w:val="547"/>
          <w:marRight w:val="0"/>
          <w:marTop w:val="0"/>
          <w:marBottom w:val="0"/>
          <w:divBdr>
            <w:top w:val="none" w:sz="0" w:space="0" w:color="auto"/>
            <w:left w:val="none" w:sz="0" w:space="0" w:color="auto"/>
            <w:bottom w:val="none" w:sz="0" w:space="0" w:color="auto"/>
            <w:right w:val="none" w:sz="0" w:space="0" w:color="auto"/>
          </w:divBdr>
        </w:div>
        <w:div w:id="932586783">
          <w:marLeft w:val="547"/>
          <w:marRight w:val="0"/>
          <w:marTop w:val="0"/>
          <w:marBottom w:val="80"/>
          <w:divBdr>
            <w:top w:val="none" w:sz="0" w:space="0" w:color="auto"/>
            <w:left w:val="none" w:sz="0" w:space="0" w:color="auto"/>
            <w:bottom w:val="none" w:sz="0" w:space="0" w:color="auto"/>
            <w:right w:val="none" w:sz="0" w:space="0" w:color="auto"/>
          </w:divBdr>
        </w:div>
        <w:div w:id="759180773">
          <w:marLeft w:val="547"/>
          <w:marRight w:val="0"/>
          <w:marTop w:val="0"/>
          <w:marBottom w:val="0"/>
          <w:divBdr>
            <w:top w:val="none" w:sz="0" w:space="0" w:color="auto"/>
            <w:left w:val="none" w:sz="0" w:space="0" w:color="auto"/>
            <w:bottom w:val="none" w:sz="0" w:space="0" w:color="auto"/>
            <w:right w:val="none" w:sz="0" w:space="0" w:color="auto"/>
          </w:divBdr>
        </w:div>
        <w:div w:id="1355690889">
          <w:marLeft w:val="547"/>
          <w:marRight w:val="0"/>
          <w:marTop w:val="0"/>
          <w:marBottom w:val="0"/>
          <w:divBdr>
            <w:top w:val="none" w:sz="0" w:space="0" w:color="auto"/>
            <w:left w:val="none" w:sz="0" w:space="0" w:color="auto"/>
            <w:bottom w:val="none" w:sz="0" w:space="0" w:color="auto"/>
            <w:right w:val="none" w:sz="0" w:space="0" w:color="auto"/>
          </w:divBdr>
        </w:div>
        <w:div w:id="511259170">
          <w:marLeft w:val="547"/>
          <w:marRight w:val="0"/>
          <w:marTop w:val="0"/>
          <w:marBottom w:val="0"/>
          <w:divBdr>
            <w:top w:val="none" w:sz="0" w:space="0" w:color="auto"/>
            <w:left w:val="none" w:sz="0" w:space="0" w:color="auto"/>
            <w:bottom w:val="none" w:sz="0" w:space="0" w:color="auto"/>
            <w:right w:val="none" w:sz="0" w:space="0" w:color="auto"/>
          </w:divBdr>
        </w:div>
        <w:div w:id="762380905">
          <w:marLeft w:val="547"/>
          <w:marRight w:val="0"/>
          <w:marTop w:val="0"/>
          <w:marBottom w:val="0"/>
          <w:divBdr>
            <w:top w:val="none" w:sz="0" w:space="0" w:color="auto"/>
            <w:left w:val="none" w:sz="0" w:space="0" w:color="auto"/>
            <w:bottom w:val="none" w:sz="0" w:space="0" w:color="auto"/>
            <w:right w:val="none" w:sz="0" w:space="0" w:color="auto"/>
          </w:divBdr>
        </w:div>
        <w:div w:id="905072731">
          <w:marLeft w:val="547"/>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894A79A527244F973EAFFE950CF72F" ma:contentTypeVersion="20" ma:contentTypeDescription="Create a new document." ma:contentTypeScope="" ma:versionID="411cb2deb68e5911c426c61da6ff2def">
  <xsd:schema xmlns:xsd="http://www.w3.org/2001/XMLSchema" xmlns:xs="http://www.w3.org/2001/XMLSchema" xmlns:p="http://schemas.microsoft.com/office/2006/metadata/properties" xmlns:ns2="7aa525c9-292c-4f4b-9460-38f999c87e90" xmlns:ns3="c9f52e0b-e8c6-4413-89f8-ee6962a9ced0" xmlns:ns4="b5ab500d-7bfe-40cf-9816-28aa26f562a5" targetNamespace="http://schemas.microsoft.com/office/2006/metadata/properties" ma:root="true" ma:fieldsID="45266f05a56ae0e40b0ec083079fd84b" ns2:_="" ns3:_="" ns4:_="">
    <xsd:import namespace="7aa525c9-292c-4f4b-9460-38f999c87e90"/>
    <xsd:import namespace="c9f52e0b-e8c6-4413-89f8-ee6962a9ced0"/>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i0f84bba906045b4af568ee102a52dcb" minOccurs="0"/>
                <xsd:element ref="ns4:TaxCatchAll" minOccurs="0"/>
                <xsd:element ref="ns2:MediaLengthInSeconds" minOccurs="0"/>
                <xsd:element ref="ns3:SharedWithUsers" minOccurs="0"/>
                <xsd:element ref="ns3:SharedWithDetail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525c9-292c-4f4b-9460-38f999c87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52e0b-e8c6-4413-89f8-ee6962a9ced0" elementFormDefault="qualified">
    <xsd:import namespace="http://schemas.microsoft.com/office/2006/documentManagement/types"/>
    <xsd:import namespace="http://schemas.microsoft.com/office/infopath/2007/PartnerControls"/>
    <xsd:element name="i0f84bba906045b4af568ee102a52dcb" ma:index="18" nillable="true" ma:taxonomy="true" ma:internalName="i0f84bba906045b4af568ee102a52dcb" ma:taxonomyFieldName="RevIMBCS" ma:displayName="BCS" ma:indexed="true" ma:default="212;#Z_Unclassified|b81151cc-04bc-479a-ab04-630fd3027fe7" ma:fieldId="{20f84bba-9060-45b4-af56-8ee102a52dcb}" ma:sspId="df0da9af-39e6-461a-ae38-00e505ac4b4c" ma:termSetId="71c3a959-f331-42aa-af14-25d5e89fe4ec" ma:anchorId="5b3a68d2-325f-4077-8f07-81b49ab77c97"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92a8dc-4ed9-4415-8a75-7918fc0f058f}" ma:internalName="TaxCatchAll" ma:showField="CatchAllData" ma:web="c9f52e0b-e8c6-4413-89f8-ee6962a9c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a525c9-292c-4f4b-9460-38f999c87e90">
      <Terms xmlns="http://schemas.microsoft.com/office/infopath/2007/PartnerControls"/>
    </lcf76f155ced4ddcb4097134ff3c332f>
    <TaxCatchAll xmlns="b5ab500d-7bfe-40cf-9816-28aa26f562a5">
      <Value>10</Value>
    </TaxCatchAll>
    <i0f84bba906045b4af568ee102a52dcb xmlns="c9f52e0b-e8c6-4413-89f8-ee6962a9ced0">
      <Terms xmlns="http://schemas.microsoft.com/office/infopath/2007/PartnerControls">
        <TermInfo xmlns="http://schemas.microsoft.com/office/infopath/2007/PartnerControls">
          <TermName xmlns="http://schemas.microsoft.com/office/infopath/2007/PartnerControls">NGAA</TermName>
          <TermId xmlns="http://schemas.microsoft.com/office/infopath/2007/PartnerControls">eec26d0b-e4c6-4075-bf1f-1c36f8e30cc5</TermId>
        </TermInfo>
      </Terms>
    </i0f84bba906045b4af568ee102a52dcb>
  </documentManagement>
</p:properties>
</file>

<file path=customXml/itemProps1.xml><?xml version="1.0" encoding="utf-8"?>
<ds:datastoreItem xmlns:ds="http://schemas.openxmlformats.org/officeDocument/2006/customXml" ds:itemID="{0DB75174-29AA-4A22-9A44-84B74C812C03}">
  <ds:schemaRefs>
    <ds:schemaRef ds:uri="http://schemas.openxmlformats.org/officeDocument/2006/bibliography"/>
  </ds:schemaRefs>
</ds:datastoreItem>
</file>

<file path=customXml/itemProps2.xml><?xml version="1.0" encoding="utf-8"?>
<ds:datastoreItem xmlns:ds="http://schemas.openxmlformats.org/officeDocument/2006/customXml" ds:itemID="{177CD594-CBB8-40E8-A519-308B0D894E01}"/>
</file>

<file path=customXml/itemProps3.xml><?xml version="1.0" encoding="utf-8"?>
<ds:datastoreItem xmlns:ds="http://schemas.openxmlformats.org/officeDocument/2006/customXml" ds:itemID="{7A836208-9B13-4A26-9742-036B9A1CCF8D}"/>
</file>

<file path=customXml/itemProps4.xml><?xml version="1.0" encoding="utf-8"?>
<ds:datastoreItem xmlns:ds="http://schemas.openxmlformats.org/officeDocument/2006/customXml" ds:itemID="{039FBCC0-1A00-42FC-B34B-2FA7AA5B4C7B}"/>
</file>

<file path=docProps/app.xml><?xml version="1.0" encoding="utf-8"?>
<Properties xmlns="http://schemas.openxmlformats.org/officeDocument/2006/extended-properties" xmlns:vt="http://schemas.openxmlformats.org/officeDocument/2006/docPropsVTypes">
  <Template>Normal.dotm</Template>
  <TotalTime>20</TotalTime>
  <Pages>22</Pages>
  <Words>6935</Words>
  <Characters>39532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Clark</dc:creator>
  <cp:keywords/>
  <dc:description/>
  <cp:lastModifiedBy>Bronwen Clark</cp:lastModifiedBy>
  <cp:revision>4</cp:revision>
  <cp:lastPrinted>2022-10-28T22:52:00Z</cp:lastPrinted>
  <dcterms:created xsi:type="dcterms:W3CDTF">2022-10-28T21:52:00Z</dcterms:created>
  <dcterms:modified xsi:type="dcterms:W3CDTF">2022-10-28T22:52:00Z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0x01010007894A79A527244F973EAFFE950CF72F</vt:lpwstr>
  </property>
  <property fmtid="{D5CDD505-2E9C-101B-9397-08002B2CF9AE}" pid="3" name="RevIMBCS">
    <vt:lpwstr>10;#NGAA|eec26d0b-e4c6-4075-bf1f-1c36f8e30cc5</vt:lpwstr>
  </property>
  <property fmtid="{D5CDD505-2E9C-101B-9397-08002B2CF9AE}" pid="4" name="MediaServiceImageTags">
    <vt:lpwstr/>
  </property>
</Properties>
</file>